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15" w:rsidRDefault="00522729" w:rsidP="00777AF9">
      <w:pPr>
        <w:jc w:val="center"/>
      </w:pPr>
      <w:r>
        <w:br/>
      </w:r>
    </w:p>
    <w:p w:rsidR="00995015" w:rsidRDefault="00995015" w:rsidP="00777AF9">
      <w:pPr>
        <w:jc w:val="center"/>
      </w:pPr>
    </w:p>
    <w:p w:rsidR="00995015" w:rsidRDefault="00995015" w:rsidP="00777AF9">
      <w:pPr>
        <w:jc w:val="center"/>
      </w:pPr>
    </w:p>
    <w:p w:rsidR="00995015" w:rsidRDefault="00995015" w:rsidP="00777AF9">
      <w:pPr>
        <w:jc w:val="center"/>
      </w:pPr>
    </w:p>
    <w:p w:rsidR="00995015" w:rsidRDefault="00995015" w:rsidP="00777AF9">
      <w:pPr>
        <w:jc w:val="center"/>
      </w:pPr>
    </w:p>
    <w:p w:rsidR="00995015" w:rsidRDefault="00995015" w:rsidP="00777AF9">
      <w:pPr>
        <w:jc w:val="center"/>
      </w:pPr>
    </w:p>
    <w:p w:rsidR="00995015" w:rsidRDefault="00995015" w:rsidP="00777AF9">
      <w:pPr>
        <w:jc w:val="center"/>
      </w:pPr>
    </w:p>
    <w:p w:rsidR="00995015" w:rsidRDefault="00995015" w:rsidP="00777AF9">
      <w:pPr>
        <w:jc w:val="center"/>
      </w:pPr>
    </w:p>
    <w:p w:rsidR="00995015" w:rsidRDefault="00995015" w:rsidP="00777AF9">
      <w:pPr>
        <w:jc w:val="center"/>
      </w:pPr>
    </w:p>
    <w:p w:rsidR="00995015" w:rsidRDefault="00995015" w:rsidP="00777AF9">
      <w:pPr>
        <w:jc w:val="center"/>
      </w:pPr>
    </w:p>
    <w:p w:rsidR="00995015" w:rsidRDefault="00995015" w:rsidP="00777AF9">
      <w:pPr>
        <w:jc w:val="center"/>
      </w:pPr>
    </w:p>
    <w:p w:rsidR="000168B6" w:rsidRDefault="000168B6" w:rsidP="00777AF9">
      <w:pPr>
        <w:jc w:val="center"/>
      </w:pPr>
    </w:p>
    <w:p w:rsidR="000168B6" w:rsidRDefault="000168B6" w:rsidP="00777AF9">
      <w:pPr>
        <w:jc w:val="center"/>
      </w:pPr>
    </w:p>
    <w:p w:rsidR="000168B6" w:rsidRDefault="000168B6" w:rsidP="00777AF9">
      <w:pPr>
        <w:jc w:val="center"/>
      </w:pPr>
    </w:p>
    <w:p w:rsidR="000168B6" w:rsidRDefault="000168B6" w:rsidP="00777AF9">
      <w:pPr>
        <w:jc w:val="center"/>
      </w:pPr>
    </w:p>
    <w:p w:rsidR="000168B6" w:rsidRDefault="000168B6" w:rsidP="00777AF9">
      <w:pPr>
        <w:jc w:val="center"/>
        <w:rPr>
          <w:sz w:val="56"/>
          <w:szCs w:val="56"/>
        </w:rPr>
      </w:pPr>
    </w:p>
    <w:p w:rsidR="00995015" w:rsidRPr="000168B6" w:rsidRDefault="00995015" w:rsidP="00777AF9">
      <w:pPr>
        <w:jc w:val="center"/>
        <w:rPr>
          <w:sz w:val="56"/>
          <w:szCs w:val="56"/>
        </w:rPr>
      </w:pPr>
      <w:r w:rsidRPr="000168B6">
        <w:rPr>
          <w:sz w:val="56"/>
          <w:szCs w:val="56"/>
        </w:rPr>
        <w:t>Journaling Through</w:t>
      </w:r>
      <w:r w:rsidR="008F386C">
        <w:rPr>
          <w:sz w:val="56"/>
          <w:szCs w:val="56"/>
        </w:rPr>
        <w:t xml:space="preserve"> </w:t>
      </w:r>
      <w:r w:rsidR="000168B6" w:rsidRPr="000168B6">
        <w:rPr>
          <w:sz w:val="56"/>
          <w:szCs w:val="56"/>
        </w:rPr>
        <w:t>A</w:t>
      </w:r>
      <w:r w:rsidRPr="000168B6">
        <w:rPr>
          <w:sz w:val="56"/>
          <w:szCs w:val="56"/>
        </w:rPr>
        <w:t xml:space="preserve"> Breakup</w:t>
      </w:r>
    </w:p>
    <w:p w:rsidR="00CD1C80" w:rsidRDefault="00CD1C80" w:rsidP="00777AF9">
      <w:pPr>
        <w:jc w:val="center"/>
        <w:rPr>
          <w:sz w:val="36"/>
          <w:szCs w:val="36"/>
        </w:rPr>
      </w:pPr>
    </w:p>
    <w:p w:rsidR="00CD1C80" w:rsidRDefault="00CD1C80" w:rsidP="00777AF9">
      <w:pPr>
        <w:jc w:val="center"/>
        <w:rPr>
          <w:sz w:val="36"/>
          <w:szCs w:val="36"/>
        </w:rPr>
      </w:pPr>
    </w:p>
    <w:p w:rsidR="00995015" w:rsidRDefault="00CD1C80" w:rsidP="00777A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How to Effectively Cope </w:t>
      </w:r>
      <w:r w:rsidR="000A5C74">
        <w:rPr>
          <w:sz w:val="36"/>
          <w:szCs w:val="36"/>
        </w:rPr>
        <w:t>T</w:t>
      </w:r>
      <w:r>
        <w:rPr>
          <w:sz w:val="36"/>
          <w:szCs w:val="36"/>
        </w:rPr>
        <w:t xml:space="preserve">hrough a Breakup </w:t>
      </w:r>
      <w:r w:rsidR="000A5C74">
        <w:rPr>
          <w:sz w:val="36"/>
          <w:szCs w:val="36"/>
        </w:rPr>
        <w:t>W</w:t>
      </w:r>
      <w:r w:rsidRPr="000168B6">
        <w:rPr>
          <w:sz w:val="36"/>
          <w:szCs w:val="36"/>
        </w:rPr>
        <w:t>ithout</w:t>
      </w:r>
      <w:r w:rsidR="00995015" w:rsidRPr="000168B6">
        <w:rPr>
          <w:sz w:val="36"/>
          <w:szCs w:val="36"/>
        </w:rPr>
        <w:t xml:space="preserve"> Gaining 50</w:t>
      </w:r>
      <w:ins w:id="0" w:author="nancy newman" w:date="2016-02-24T20:18:00Z">
        <w:r w:rsidR="001921CA">
          <w:rPr>
            <w:sz w:val="36"/>
            <w:szCs w:val="36"/>
          </w:rPr>
          <w:t xml:space="preserve"> </w:t>
        </w:r>
      </w:ins>
      <w:r w:rsidR="00CA3DED" w:rsidRPr="000168B6">
        <w:rPr>
          <w:sz w:val="36"/>
          <w:szCs w:val="36"/>
        </w:rPr>
        <w:t>lbs.</w:t>
      </w:r>
      <w:r w:rsidR="00995015" w:rsidRPr="000168B6">
        <w:rPr>
          <w:sz w:val="36"/>
          <w:szCs w:val="36"/>
        </w:rPr>
        <w:t xml:space="preserve"> or Becoming Anorexic</w:t>
      </w:r>
    </w:p>
    <w:p w:rsidR="006D4200" w:rsidRDefault="006D4200" w:rsidP="00777AF9">
      <w:pPr>
        <w:jc w:val="center"/>
        <w:rPr>
          <w:sz w:val="36"/>
          <w:szCs w:val="36"/>
        </w:rPr>
      </w:pPr>
    </w:p>
    <w:p w:rsidR="006D4200" w:rsidRDefault="006D4200" w:rsidP="00777AF9">
      <w:pPr>
        <w:jc w:val="center"/>
        <w:rPr>
          <w:sz w:val="36"/>
          <w:szCs w:val="36"/>
        </w:rPr>
      </w:pPr>
      <w:r>
        <w:rPr>
          <w:sz w:val="36"/>
          <w:szCs w:val="36"/>
        </w:rPr>
        <w:t>Journaling Pages</w:t>
      </w:r>
    </w:p>
    <w:p w:rsidR="000168B6" w:rsidRDefault="000168B6" w:rsidP="00777AF9">
      <w:pPr>
        <w:jc w:val="center"/>
        <w:rPr>
          <w:sz w:val="36"/>
          <w:szCs w:val="36"/>
        </w:rPr>
      </w:pPr>
    </w:p>
    <w:p w:rsidR="000168B6" w:rsidRDefault="000168B6" w:rsidP="00777AF9">
      <w:pPr>
        <w:jc w:val="center"/>
        <w:rPr>
          <w:sz w:val="36"/>
          <w:szCs w:val="36"/>
        </w:rPr>
      </w:pPr>
    </w:p>
    <w:p w:rsidR="000168B6" w:rsidRDefault="000168B6" w:rsidP="00777AF9">
      <w:pPr>
        <w:jc w:val="center"/>
        <w:rPr>
          <w:sz w:val="36"/>
          <w:szCs w:val="36"/>
        </w:rPr>
      </w:pPr>
    </w:p>
    <w:p w:rsidR="000168B6" w:rsidRDefault="000168B6" w:rsidP="00777AF9">
      <w:pPr>
        <w:jc w:val="center"/>
        <w:rPr>
          <w:sz w:val="36"/>
          <w:szCs w:val="36"/>
        </w:rPr>
      </w:pPr>
    </w:p>
    <w:p w:rsidR="000168B6" w:rsidRDefault="000168B6" w:rsidP="00777AF9">
      <w:pPr>
        <w:jc w:val="center"/>
        <w:rPr>
          <w:sz w:val="36"/>
          <w:szCs w:val="36"/>
        </w:rPr>
      </w:pPr>
    </w:p>
    <w:p w:rsidR="000168B6" w:rsidRDefault="000168B6" w:rsidP="00777AF9">
      <w:pPr>
        <w:jc w:val="center"/>
        <w:rPr>
          <w:sz w:val="36"/>
          <w:szCs w:val="36"/>
        </w:rPr>
      </w:pPr>
    </w:p>
    <w:p w:rsidR="000168B6" w:rsidRDefault="000168B6" w:rsidP="00777AF9">
      <w:pPr>
        <w:jc w:val="center"/>
        <w:rPr>
          <w:sz w:val="36"/>
          <w:szCs w:val="36"/>
        </w:rPr>
      </w:pPr>
    </w:p>
    <w:p w:rsidR="000168B6" w:rsidRDefault="000168B6" w:rsidP="00777AF9">
      <w:pPr>
        <w:jc w:val="center"/>
        <w:rPr>
          <w:sz w:val="36"/>
          <w:szCs w:val="36"/>
        </w:rPr>
      </w:pPr>
    </w:p>
    <w:p w:rsidR="000168B6" w:rsidRDefault="000168B6" w:rsidP="00777AF9">
      <w:pPr>
        <w:jc w:val="center"/>
        <w:rPr>
          <w:sz w:val="36"/>
          <w:szCs w:val="36"/>
        </w:rPr>
      </w:pPr>
    </w:p>
    <w:p w:rsidR="000168B6" w:rsidRDefault="000168B6" w:rsidP="00777AF9">
      <w:pPr>
        <w:jc w:val="center"/>
        <w:rPr>
          <w:sz w:val="36"/>
          <w:szCs w:val="36"/>
        </w:rPr>
      </w:pPr>
    </w:p>
    <w:p w:rsidR="000168B6" w:rsidRPr="000168B6" w:rsidRDefault="000168B6" w:rsidP="00777AF9">
      <w:pPr>
        <w:jc w:val="center"/>
        <w:rPr>
          <w:sz w:val="52"/>
          <w:szCs w:val="52"/>
        </w:rPr>
      </w:pPr>
      <w:r w:rsidRPr="000168B6">
        <w:rPr>
          <w:sz w:val="52"/>
          <w:szCs w:val="52"/>
        </w:rPr>
        <w:t>N. Newman</w:t>
      </w:r>
    </w:p>
    <w:p w:rsidR="00595BDD" w:rsidDel="00496053" w:rsidRDefault="00595BDD" w:rsidP="006D4200">
      <w:pPr>
        <w:jc w:val="center"/>
        <w:rPr>
          <w:del w:id="1" w:author="Newman, Nancy" w:date="2016-02-25T15:44:00Z"/>
        </w:rPr>
      </w:pPr>
    </w:p>
    <w:p w:rsidR="00595BDD" w:rsidDel="00496053" w:rsidRDefault="00595BDD" w:rsidP="006D4200">
      <w:pPr>
        <w:jc w:val="center"/>
        <w:rPr>
          <w:del w:id="2" w:author="Newman, Nancy" w:date="2016-02-25T15:44:00Z"/>
        </w:rPr>
      </w:pPr>
    </w:p>
    <w:p w:rsidR="00595BDD" w:rsidDel="00496053" w:rsidRDefault="00595BDD" w:rsidP="006D4200">
      <w:pPr>
        <w:jc w:val="center"/>
        <w:rPr>
          <w:del w:id="3" w:author="Newman, Nancy" w:date="2016-02-25T15:44:00Z"/>
        </w:rPr>
      </w:pPr>
    </w:p>
    <w:p w:rsidR="00595BDD" w:rsidDel="00496053" w:rsidRDefault="00595BDD" w:rsidP="006D4200">
      <w:pPr>
        <w:jc w:val="center"/>
        <w:rPr>
          <w:del w:id="4" w:author="Newman, Nancy" w:date="2016-02-25T15:44:00Z"/>
        </w:rPr>
      </w:pPr>
    </w:p>
    <w:p w:rsidR="003F39C0" w:rsidRPr="009D5CB6" w:rsidRDefault="00430AB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3F39C0" w:rsidRPr="009D5CB6" w:rsidRDefault="003F39C0" w:rsidP="00777AF9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 xml:space="preserve">My </w:t>
      </w:r>
      <w:r w:rsidR="000A5C74">
        <w:rPr>
          <w:rFonts w:ascii="Bradley Hand ITC" w:hAnsi="Bradley Hand ITC"/>
          <w:b/>
          <w:sz w:val="28"/>
          <w:szCs w:val="28"/>
        </w:rPr>
        <w:t>Breakup</w:t>
      </w:r>
    </w:p>
    <w:p w:rsidR="003F39C0" w:rsidRDefault="003F39C0" w:rsidP="00777AF9">
      <w:pPr>
        <w:jc w:val="center"/>
      </w:pPr>
    </w:p>
    <w:p w:rsidR="003F39C0" w:rsidRDefault="003F39C0" w:rsidP="00777AF9">
      <w:pPr>
        <w:jc w:val="center"/>
      </w:pPr>
    </w:p>
    <w:p w:rsidR="003F39C0" w:rsidRDefault="00302EB5" w:rsidP="00777AF9"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3855" w:rsidRDefault="006D3855" w:rsidP="00777AF9">
      <w:pPr>
        <w:jc w:val="center"/>
      </w:pPr>
    </w:p>
    <w:p w:rsidR="00CA6994" w:rsidRDefault="00CA6994" w:rsidP="00777AF9"/>
    <w:p w:rsidR="006D3855" w:rsidRDefault="006D3855" w:rsidP="00777AF9">
      <w:r>
        <w:t xml:space="preserve">How did </w:t>
      </w:r>
      <w:r w:rsidR="00CA6994">
        <w:t>y</w:t>
      </w:r>
      <w:r>
        <w:t xml:space="preserve">our </w:t>
      </w:r>
      <w:r w:rsidR="000A5C74">
        <w:t>breakup</w:t>
      </w:r>
      <w:r>
        <w:t xml:space="preserve"> happen?</w:t>
      </w:r>
    </w:p>
    <w:p w:rsidR="00B90808" w:rsidRDefault="00B90808" w:rsidP="00777AF9"/>
    <w:p w:rsidR="00B90808" w:rsidRDefault="00B90808" w:rsidP="00777AF9"/>
    <w:p w:rsidR="00B90808" w:rsidRDefault="00B90808" w:rsidP="00777AF9"/>
    <w:p w:rsidR="00B90808" w:rsidRDefault="00B90808" w:rsidP="00777AF9"/>
    <w:p w:rsidR="00B90808" w:rsidRDefault="00B90808" w:rsidP="00777AF9"/>
    <w:p w:rsidR="00B90808" w:rsidRDefault="00B90808" w:rsidP="00777AF9"/>
    <w:p w:rsidR="00B90808" w:rsidRDefault="00B90808" w:rsidP="00777AF9"/>
    <w:p w:rsidR="00B90808" w:rsidRDefault="00B90808" w:rsidP="00777AF9"/>
    <w:p w:rsidR="00B90808" w:rsidRDefault="00B90808" w:rsidP="00777AF9"/>
    <w:p w:rsidR="00B90808" w:rsidRDefault="00B90808" w:rsidP="00777AF9">
      <w:r>
        <w:t>How did you feel when they told you?</w:t>
      </w:r>
    </w:p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>
      <w:r>
        <w:t xml:space="preserve">What things will you need to </w:t>
      </w:r>
      <w:r w:rsidR="00B90808">
        <w:t>work through after the breakup</w:t>
      </w:r>
      <w:r>
        <w:t xml:space="preserve"> (move, </w:t>
      </w:r>
      <w:r w:rsidR="00595BDD">
        <w:t>divide possessions</w:t>
      </w:r>
      <w:r>
        <w:t>, pets, friends, children, family)</w:t>
      </w:r>
      <w:r w:rsidR="00C43A8C">
        <w:t>?</w:t>
      </w:r>
    </w:p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/>
    <w:p w:rsidR="006D3855" w:rsidRDefault="006D3855" w:rsidP="00777AF9">
      <w:r>
        <w:t>How does it make you feel?</w:t>
      </w:r>
    </w:p>
    <w:p w:rsidR="006D3855" w:rsidRDefault="006D3855" w:rsidP="00777AF9">
      <w:pPr>
        <w:jc w:val="center"/>
      </w:pPr>
    </w:p>
    <w:p w:rsidR="006D3855" w:rsidRDefault="006D3855" w:rsidP="00777AF9">
      <w:pPr>
        <w:jc w:val="center"/>
      </w:pPr>
    </w:p>
    <w:p w:rsidR="006D3855" w:rsidRDefault="006D3855" w:rsidP="00777AF9">
      <w:pPr>
        <w:jc w:val="center"/>
      </w:pPr>
    </w:p>
    <w:p w:rsidR="006D3855" w:rsidRDefault="006D3855" w:rsidP="00777AF9">
      <w:pPr>
        <w:jc w:val="center"/>
      </w:pPr>
    </w:p>
    <w:p w:rsidR="006D3855" w:rsidRDefault="006D3855" w:rsidP="00777AF9">
      <w:pPr>
        <w:jc w:val="center"/>
      </w:pPr>
    </w:p>
    <w:p w:rsidR="006D3855" w:rsidRDefault="006D3855" w:rsidP="00777AF9">
      <w:pPr>
        <w:jc w:val="center"/>
      </w:pP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 xml:space="preserve">My </w:t>
      </w:r>
      <w:r>
        <w:rPr>
          <w:rFonts w:ascii="Bradley Hand ITC" w:hAnsi="Bradley Hand ITC"/>
          <w:b/>
          <w:sz w:val="28"/>
          <w:szCs w:val="28"/>
        </w:rPr>
        <w:t>Breakup</w:t>
      </w:r>
    </w:p>
    <w:p w:rsidR="006D4200" w:rsidRDefault="006D4200" w:rsidP="006D4200">
      <w:pPr>
        <w:jc w:val="center"/>
      </w:pPr>
    </w:p>
    <w:p w:rsidR="006D4200" w:rsidRDefault="006D4200" w:rsidP="006D4200">
      <w:pPr>
        <w:jc w:val="center"/>
      </w:pPr>
    </w:p>
    <w:p w:rsidR="006D4200" w:rsidRDefault="006D4200" w:rsidP="006D4200"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>
      <w:pPr>
        <w:jc w:val="center"/>
      </w:pPr>
    </w:p>
    <w:p w:rsidR="006D4200" w:rsidRDefault="006D4200" w:rsidP="006D4200"/>
    <w:p w:rsidR="006D4200" w:rsidRDefault="006D4200" w:rsidP="006D4200">
      <w:r>
        <w:t>How did your breakup happen?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How did you feel when they told you?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things will you need to work through after the breakup (move, divide possessions, pets, friends, children, family)?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How does it make you feel?</w:t>
      </w:r>
    </w:p>
    <w:p w:rsidR="006D4200" w:rsidRDefault="006D4200" w:rsidP="006D4200">
      <w:pPr>
        <w:jc w:val="center"/>
      </w:pPr>
    </w:p>
    <w:p w:rsidR="006D4200" w:rsidRDefault="006D4200" w:rsidP="006D4200">
      <w:pPr>
        <w:jc w:val="center"/>
      </w:pPr>
    </w:p>
    <w:p w:rsidR="006D4200" w:rsidRDefault="006D4200" w:rsidP="006D4200">
      <w:pPr>
        <w:jc w:val="center"/>
      </w:pPr>
    </w:p>
    <w:p w:rsidR="000A71A6" w:rsidRDefault="000A71A6" w:rsidP="00777AF9"/>
    <w:p w:rsidR="00BC59D9" w:rsidDel="0051105D" w:rsidRDefault="00BC59D9" w:rsidP="009D5CB6">
      <w:pPr>
        <w:pStyle w:val="ListParagraph"/>
        <w:ind w:left="0"/>
        <w:jc w:val="center"/>
        <w:rPr>
          <w:del w:id="5" w:author="Nancy Newman" w:date="2016-02-28T20:20:00Z"/>
          <w:rFonts w:ascii="Bradley Hand ITC" w:hAnsi="Bradley Hand ITC"/>
          <w:b/>
          <w:sz w:val="28"/>
          <w:szCs w:val="28"/>
        </w:rPr>
      </w:pPr>
    </w:p>
    <w:p w:rsidR="009D5CB6" w:rsidRDefault="009D5CB6" w:rsidP="006D4200">
      <w:pPr>
        <w:pStyle w:val="ListParagraph"/>
        <w:ind w:left="0"/>
      </w:pPr>
    </w:p>
    <w:p w:rsidR="006D4200" w:rsidRDefault="006D4200" w:rsidP="006D4200">
      <w:pPr>
        <w:pStyle w:val="ListParagraph"/>
        <w:ind w:left="0"/>
      </w:pPr>
    </w:p>
    <w:p w:rsidR="006D4200" w:rsidDel="0051105D" w:rsidRDefault="006D4200" w:rsidP="006D4200">
      <w:pPr>
        <w:pStyle w:val="ListParagraph"/>
        <w:ind w:left="0"/>
        <w:jc w:val="center"/>
        <w:rPr>
          <w:del w:id="6" w:author="Nancy Newman" w:date="2016-02-28T20:20:00Z"/>
        </w:rPr>
      </w:pPr>
    </w:p>
    <w:p w:rsidR="00FF3DE1" w:rsidRPr="009D5CB6" w:rsidRDefault="00FF3DE1" w:rsidP="006D4200">
      <w:pPr>
        <w:pStyle w:val="ListParagraph"/>
        <w:ind w:left="0"/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FF3DE1" w:rsidRPr="009D5CB6" w:rsidRDefault="00FF3DE1" w:rsidP="00777AF9">
      <w:pPr>
        <w:pStyle w:val="ListParagraph"/>
        <w:ind w:left="0"/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How to Get Through the Day</w:t>
      </w:r>
    </w:p>
    <w:p w:rsidR="00FF3DE1" w:rsidRDefault="00FF3DE1" w:rsidP="00777AF9">
      <w:pPr>
        <w:pStyle w:val="ListParagraph"/>
        <w:jc w:val="center"/>
      </w:pPr>
    </w:p>
    <w:p w:rsidR="00FF3DE1" w:rsidRDefault="00302EB5" w:rsidP="00777AF9">
      <w:pPr>
        <w:pStyle w:val="ListParagraph"/>
        <w:ind w:left="0"/>
      </w:pPr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FF3DE1" w:rsidRDefault="00FF3DE1" w:rsidP="00777AF9"/>
    <w:p w:rsidR="005E6F8B" w:rsidRDefault="005E6F8B" w:rsidP="00777AF9"/>
    <w:p w:rsidR="005E6F8B" w:rsidRDefault="000A71A6" w:rsidP="00777AF9">
      <w:r>
        <w:t>Talk about what happened during the day. Did you go to work? Did you eat? Did you stray from your usual routine and if so, why?</w:t>
      </w:r>
    </w:p>
    <w:p w:rsidR="005E6F8B" w:rsidRDefault="005E6F8B" w:rsidP="00777AF9"/>
    <w:p w:rsidR="005E6F8B" w:rsidRDefault="005E6F8B" w:rsidP="00777AF9"/>
    <w:p w:rsidR="005E6F8B" w:rsidRDefault="005E6F8B" w:rsidP="00777AF9"/>
    <w:p w:rsidR="005E6F8B" w:rsidRDefault="005E6F8B" w:rsidP="00777AF9"/>
    <w:p w:rsidR="00DD39A4" w:rsidRDefault="00DD39A4" w:rsidP="00777AF9"/>
    <w:p w:rsidR="00DD39A4" w:rsidRDefault="00DD39A4" w:rsidP="00777AF9"/>
    <w:p w:rsidR="00DD39A4" w:rsidRDefault="00DD39A4" w:rsidP="00777AF9"/>
    <w:p w:rsidR="00DD39A4" w:rsidRDefault="00DD39A4" w:rsidP="00777AF9"/>
    <w:p w:rsidR="00DD39A4" w:rsidRDefault="00DD39A4" w:rsidP="00777AF9"/>
    <w:p w:rsidR="005E6F8B" w:rsidRDefault="00DD39A4" w:rsidP="00777AF9">
      <w:r>
        <w:t>Talk about your feelings during the day. What feelings did you experience? Explain what happened to make you feel that way.</w:t>
      </w:r>
    </w:p>
    <w:p w:rsidR="005E6F8B" w:rsidRDefault="005E6F8B" w:rsidP="00777AF9"/>
    <w:p w:rsidR="005E6F8B" w:rsidRDefault="005E6F8B" w:rsidP="00777AF9"/>
    <w:p w:rsidR="005E6F8B" w:rsidRDefault="005E6F8B" w:rsidP="00777AF9"/>
    <w:p w:rsidR="005E6F8B" w:rsidRDefault="005E6F8B" w:rsidP="00777AF9"/>
    <w:p w:rsidR="005E6F8B" w:rsidRDefault="005E6F8B" w:rsidP="00777AF9"/>
    <w:p w:rsidR="005E6F8B" w:rsidRDefault="005E6F8B" w:rsidP="00777AF9"/>
    <w:p w:rsidR="005E6F8B" w:rsidRDefault="00AD726F" w:rsidP="00777A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F8B">
        <w:t>Date____________________</w:t>
      </w:r>
    </w:p>
    <w:p w:rsidR="00AD726F" w:rsidRDefault="00AD726F" w:rsidP="00777AF9"/>
    <w:p w:rsidR="005E6F8B" w:rsidRDefault="005E6F8B" w:rsidP="00777AF9"/>
    <w:p w:rsidR="00DD39A4" w:rsidRDefault="00DD39A4" w:rsidP="00DD39A4">
      <w:r>
        <w:t>Talk about what happened during the day. Did you go to work? Did you eat? Did you stray from your usual routine and if so, why?</w:t>
      </w:r>
    </w:p>
    <w:p w:rsidR="00DD39A4" w:rsidRDefault="00DD39A4" w:rsidP="00DD39A4"/>
    <w:p w:rsidR="00DD39A4" w:rsidRDefault="00DD39A4" w:rsidP="00DD39A4"/>
    <w:p w:rsidR="00DD39A4" w:rsidRDefault="00DD39A4" w:rsidP="00DD39A4"/>
    <w:p w:rsidR="00DD39A4" w:rsidRDefault="00DD39A4" w:rsidP="00DD39A4"/>
    <w:p w:rsidR="00DD39A4" w:rsidRDefault="00DD39A4" w:rsidP="00DD39A4"/>
    <w:p w:rsidR="00DD39A4" w:rsidRDefault="00DD39A4" w:rsidP="00DD39A4"/>
    <w:p w:rsidR="00DD39A4" w:rsidRDefault="00DD39A4" w:rsidP="00DD39A4"/>
    <w:p w:rsidR="00DD39A4" w:rsidRDefault="00DD39A4" w:rsidP="00DD39A4">
      <w:r>
        <w:t>Talk about your feelings during the day. What feelings did you experience? Explain what happened to make you feel that way.</w:t>
      </w:r>
    </w:p>
    <w:p w:rsidR="00DD39A4" w:rsidRDefault="00DD39A4" w:rsidP="00DD39A4"/>
    <w:p w:rsidR="005E6F8B" w:rsidRDefault="005E6F8B" w:rsidP="00777AF9"/>
    <w:p w:rsidR="00DD39A4" w:rsidRDefault="00DD39A4" w:rsidP="00DD39A4"/>
    <w:p w:rsidR="00233125" w:rsidRDefault="00233125" w:rsidP="00DD39A4">
      <w:pPr>
        <w:jc w:val="center"/>
      </w:pPr>
    </w:p>
    <w:p w:rsidR="00233125" w:rsidRDefault="00233125" w:rsidP="00DD39A4">
      <w:pPr>
        <w:jc w:val="center"/>
      </w:pPr>
    </w:p>
    <w:p w:rsidR="00996422" w:rsidRDefault="00996422" w:rsidP="00296673">
      <w:pPr>
        <w:jc w:val="center"/>
        <w:rPr>
          <w:b/>
        </w:rPr>
      </w:pPr>
    </w:p>
    <w:p w:rsidR="006D4200" w:rsidRPr="009D5CB6" w:rsidRDefault="006D4200" w:rsidP="006D4200">
      <w:pPr>
        <w:pStyle w:val="ListParagraph"/>
        <w:ind w:left="0"/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pStyle w:val="ListParagraph"/>
        <w:ind w:left="0"/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How to Get Through the Day</w:t>
      </w:r>
    </w:p>
    <w:p w:rsidR="006D4200" w:rsidRDefault="006D4200" w:rsidP="006D4200">
      <w:pPr>
        <w:pStyle w:val="ListParagraph"/>
        <w:jc w:val="center"/>
      </w:pPr>
    </w:p>
    <w:p w:rsidR="006D4200" w:rsidRDefault="006D4200" w:rsidP="006D4200">
      <w:pPr>
        <w:pStyle w:val="ListParagraph"/>
        <w:ind w:left="0"/>
      </w:pPr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Talk about what happened during the day. Did you go to work? Did you eat? Did you stray from your usual routine and if so,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Talk about your feelings during the day. What feelings did you experience? Explain what happened to make you feel that way.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Talk about what happened during the day. Did you go to work? Did you eat? Did you stray from your usual routine and if so,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Talk about your feelings during the day. What feelings did you experience? Explain what happened to make you feel that way.</w:t>
      </w:r>
    </w:p>
    <w:p w:rsidR="006D4200" w:rsidRDefault="006D4200" w:rsidP="006D4200"/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Pr="009D5CB6" w:rsidRDefault="006D4200" w:rsidP="006D4200">
      <w:pPr>
        <w:pStyle w:val="ListParagraph"/>
        <w:ind w:left="0"/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pStyle w:val="ListParagraph"/>
        <w:ind w:left="0"/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How to Get Through the Day</w:t>
      </w:r>
    </w:p>
    <w:p w:rsidR="006D4200" w:rsidRDefault="006D4200" w:rsidP="006D4200">
      <w:pPr>
        <w:pStyle w:val="ListParagraph"/>
        <w:jc w:val="center"/>
      </w:pPr>
    </w:p>
    <w:p w:rsidR="006D4200" w:rsidRDefault="006D4200" w:rsidP="006D4200">
      <w:pPr>
        <w:pStyle w:val="ListParagraph"/>
        <w:ind w:left="0"/>
      </w:pPr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Talk about what happened during the day. Did you go to work? Did you eat? Did you stray from your usual routine and if so,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Talk about your feelings during the day. What feelings did you experience? Explain what happened to make you feel that way.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Talk about what happened during the day. Did you go to work? Did you eat? Did you stray from your usual routine and if so,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Talk about your feelings during the day. What feelings did you experience? Explain what happened to make you feel that way.</w:t>
      </w:r>
    </w:p>
    <w:p w:rsidR="006D4200" w:rsidRDefault="006D4200" w:rsidP="006D4200"/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Pr="009D5CB6" w:rsidRDefault="006D4200" w:rsidP="006D4200">
      <w:pPr>
        <w:pStyle w:val="ListParagraph"/>
        <w:ind w:left="0"/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pStyle w:val="ListParagraph"/>
        <w:ind w:left="0"/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How to Get Through the Day</w:t>
      </w:r>
    </w:p>
    <w:p w:rsidR="006D4200" w:rsidRDefault="006D4200" w:rsidP="006D4200">
      <w:pPr>
        <w:pStyle w:val="ListParagraph"/>
        <w:jc w:val="center"/>
      </w:pPr>
    </w:p>
    <w:p w:rsidR="006D4200" w:rsidRDefault="006D4200" w:rsidP="006D4200">
      <w:pPr>
        <w:pStyle w:val="ListParagraph"/>
        <w:ind w:left="0"/>
      </w:pPr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Talk about what happened during the day. Did you go to work? Did you eat? Did you stray from your usual routine and if so,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Talk about your feelings during the day. What feelings did you experience? Explain what happened to make you feel that way.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Talk about what happened during the day. Did you go to work? Did you eat? Did you stray from your usual routine and if so,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Talk about your feelings during the day. What feelings did you experience? Explain what happened to make you feel that way.</w:t>
      </w:r>
    </w:p>
    <w:p w:rsidR="006D4200" w:rsidRDefault="006D4200" w:rsidP="006D4200"/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Default="006D4200" w:rsidP="00296673">
      <w:pPr>
        <w:jc w:val="center"/>
        <w:rPr>
          <w:b/>
        </w:rPr>
      </w:pPr>
    </w:p>
    <w:p w:rsidR="006D4200" w:rsidRPr="009D5CB6" w:rsidRDefault="006D4200" w:rsidP="006D4200">
      <w:pPr>
        <w:pStyle w:val="ListParagraph"/>
        <w:ind w:left="0"/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pStyle w:val="ListParagraph"/>
        <w:ind w:left="0"/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How to Get Through the Day</w:t>
      </w:r>
    </w:p>
    <w:p w:rsidR="006D4200" w:rsidRDefault="006D4200" w:rsidP="006D4200">
      <w:pPr>
        <w:pStyle w:val="ListParagraph"/>
        <w:jc w:val="center"/>
      </w:pPr>
    </w:p>
    <w:p w:rsidR="006D4200" w:rsidRDefault="006D4200" w:rsidP="006D4200">
      <w:pPr>
        <w:pStyle w:val="ListParagraph"/>
        <w:ind w:left="0"/>
      </w:pPr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Talk about what happened during the day. Did you go to work? Did you eat? Did you stray from your usual routine and if so,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Talk about your feelings during the day. What feelings did you experience? Explain what happened to make you feel that way.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Talk about what happened during the day. Did you go to work? Did you eat? Did you stray from your usual routine and if so,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Talk about your feelings during the day. What feelings did you experience? Explain what happened to make you feel that way.</w:t>
      </w:r>
    </w:p>
    <w:p w:rsidR="006D4200" w:rsidRDefault="006D4200" w:rsidP="006D4200"/>
    <w:p w:rsidR="00417EC7" w:rsidRDefault="00417EC7">
      <w:pPr>
        <w:jc w:val="center"/>
        <w:rPr>
          <w:b/>
        </w:rPr>
      </w:pPr>
    </w:p>
    <w:p w:rsidR="006D4200" w:rsidRDefault="006D4200">
      <w:pPr>
        <w:jc w:val="center"/>
        <w:rPr>
          <w:b/>
        </w:rPr>
      </w:pPr>
    </w:p>
    <w:p w:rsidR="006D4200" w:rsidRDefault="006D4200">
      <w:pPr>
        <w:jc w:val="center"/>
        <w:rPr>
          <w:b/>
        </w:rPr>
      </w:pPr>
    </w:p>
    <w:p w:rsidR="006D4200" w:rsidRDefault="006D4200">
      <w:pPr>
        <w:jc w:val="center"/>
        <w:rPr>
          <w:b/>
        </w:rPr>
      </w:pPr>
    </w:p>
    <w:p w:rsidR="006D4200" w:rsidRDefault="006D4200">
      <w:pPr>
        <w:jc w:val="center"/>
        <w:rPr>
          <w:b/>
        </w:rPr>
      </w:pPr>
    </w:p>
    <w:p w:rsidR="006D4200" w:rsidDel="006E41CD" w:rsidRDefault="006D4200" w:rsidP="006E41CD">
      <w:pPr>
        <w:jc w:val="center"/>
        <w:rPr>
          <w:del w:id="7" w:author="Nancy Newman" w:date="2016-02-28T20:07:00Z"/>
        </w:rPr>
      </w:pPr>
    </w:p>
    <w:p w:rsidR="00417EC7" w:rsidDel="006E41CD" w:rsidRDefault="00417EC7">
      <w:pPr>
        <w:jc w:val="center"/>
        <w:rPr>
          <w:del w:id="8" w:author="Nancy Newman" w:date="2016-02-28T20:07:00Z"/>
        </w:rPr>
      </w:pPr>
    </w:p>
    <w:p w:rsidR="00417EC7" w:rsidDel="006E41CD" w:rsidRDefault="00417EC7">
      <w:pPr>
        <w:jc w:val="center"/>
        <w:rPr>
          <w:del w:id="9" w:author="Nancy Newman" w:date="2016-02-28T20:07:00Z"/>
        </w:rPr>
      </w:pPr>
    </w:p>
    <w:p w:rsidR="00417EC7" w:rsidDel="006E41CD" w:rsidRDefault="00417EC7">
      <w:pPr>
        <w:jc w:val="center"/>
        <w:rPr>
          <w:del w:id="10" w:author="Nancy Newman" w:date="2016-02-28T20:07:00Z"/>
        </w:rPr>
      </w:pPr>
    </w:p>
    <w:p w:rsidR="00417EC7" w:rsidDel="006E41CD" w:rsidRDefault="00417EC7">
      <w:pPr>
        <w:jc w:val="center"/>
        <w:rPr>
          <w:del w:id="11" w:author="Nancy Newman" w:date="2016-02-28T20:07:00Z"/>
        </w:rPr>
      </w:pPr>
    </w:p>
    <w:p w:rsidR="00417EC7" w:rsidDel="006E41CD" w:rsidRDefault="00417EC7">
      <w:pPr>
        <w:jc w:val="center"/>
        <w:rPr>
          <w:del w:id="12" w:author="Nancy Newman" w:date="2016-02-28T20:07:00Z"/>
        </w:rPr>
      </w:pPr>
    </w:p>
    <w:p w:rsidR="00417EC7" w:rsidDel="006E41CD" w:rsidRDefault="00417EC7">
      <w:pPr>
        <w:jc w:val="center"/>
        <w:rPr>
          <w:del w:id="13" w:author="Nancy Newman" w:date="2016-02-28T20:07:00Z"/>
        </w:rPr>
      </w:pPr>
    </w:p>
    <w:p w:rsidR="0080473F" w:rsidRPr="009D5CB6" w:rsidRDefault="0080473F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80473F" w:rsidRPr="009D5CB6" w:rsidRDefault="0080473F" w:rsidP="00777AF9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Explore My Emotions</w:t>
      </w:r>
    </w:p>
    <w:p w:rsidR="0080473F" w:rsidRDefault="0080473F" w:rsidP="00777AF9">
      <w:pPr>
        <w:jc w:val="center"/>
      </w:pPr>
    </w:p>
    <w:p w:rsidR="0080473F" w:rsidRDefault="00302EB5" w:rsidP="00777AF9"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005EEB" w:rsidRDefault="00005EEB" w:rsidP="00777AF9"/>
    <w:p w:rsidR="00994909" w:rsidRDefault="001C1E4E" w:rsidP="00777AF9">
      <w:r>
        <w:t>Do you feel</w:t>
      </w:r>
      <w:r w:rsidR="00994909">
        <w:t xml:space="preserve"> sad? Why</w:t>
      </w:r>
      <w:r w:rsidR="0095033F">
        <w:t>?</w:t>
      </w:r>
    </w:p>
    <w:p w:rsidR="00994909" w:rsidRDefault="00994909" w:rsidP="00777AF9"/>
    <w:p w:rsidR="00994909" w:rsidRDefault="00994909" w:rsidP="00777AF9"/>
    <w:p w:rsidR="00994909" w:rsidRDefault="001C1E4E" w:rsidP="00777AF9">
      <w:r>
        <w:t>Do you feel</w:t>
      </w:r>
      <w:r w:rsidR="00994909">
        <w:t xml:space="preserve"> angry? Why</w:t>
      </w:r>
      <w:r w:rsidR="0095033F">
        <w:t>?</w:t>
      </w:r>
    </w:p>
    <w:p w:rsidR="00994909" w:rsidRDefault="00994909" w:rsidP="00777AF9"/>
    <w:p w:rsidR="00994909" w:rsidRDefault="00994909" w:rsidP="00777AF9"/>
    <w:p w:rsidR="00994909" w:rsidRDefault="00994909" w:rsidP="00777AF9">
      <w:r>
        <w:t xml:space="preserve">Do you feel </w:t>
      </w:r>
      <w:r w:rsidR="00430AB0">
        <w:t>inadequate? Why</w:t>
      </w:r>
      <w:r w:rsidR="0095033F">
        <w:t>?</w:t>
      </w:r>
    </w:p>
    <w:p w:rsidR="00994909" w:rsidRDefault="00994909" w:rsidP="00777AF9"/>
    <w:p w:rsidR="00994909" w:rsidRDefault="00994909" w:rsidP="00777AF9"/>
    <w:p w:rsidR="00994909" w:rsidRDefault="00994909" w:rsidP="00777AF9">
      <w:r>
        <w:t xml:space="preserve">Are you </w:t>
      </w:r>
      <w:r w:rsidR="00430AB0">
        <w:t>afraid? Why</w:t>
      </w:r>
      <w:r w:rsidR="0095033F">
        <w:t>?</w:t>
      </w:r>
    </w:p>
    <w:p w:rsidR="00994909" w:rsidRDefault="00994909" w:rsidP="00777AF9"/>
    <w:p w:rsidR="00994909" w:rsidRDefault="00994909" w:rsidP="00777AF9"/>
    <w:p w:rsidR="00994909" w:rsidRDefault="00994909" w:rsidP="00777AF9">
      <w:r>
        <w:t xml:space="preserve">Are you sleeping at </w:t>
      </w:r>
      <w:r w:rsidR="00430AB0">
        <w:t>night? If</w:t>
      </w:r>
      <w:r>
        <w:t xml:space="preserve"> not, what is keeping you up?</w:t>
      </w:r>
    </w:p>
    <w:p w:rsidR="00994909" w:rsidRDefault="00994909" w:rsidP="00777AF9"/>
    <w:p w:rsidR="00994909" w:rsidRDefault="00994909" w:rsidP="00777AF9"/>
    <w:p w:rsidR="00994909" w:rsidRDefault="00994909" w:rsidP="00994909">
      <w:r>
        <w:t>Do you find yourself not wanting to do anything but sleep or lay on the couch all day?</w:t>
      </w:r>
    </w:p>
    <w:p w:rsidR="00994909" w:rsidRDefault="00994909" w:rsidP="00994909"/>
    <w:p w:rsidR="00994909" w:rsidRDefault="00994909" w:rsidP="00994909"/>
    <w:p w:rsidR="00994909" w:rsidRDefault="00994909" w:rsidP="00777AF9">
      <w:r>
        <w:t>Are you binging on food or are you not eating?</w:t>
      </w:r>
    </w:p>
    <w:p w:rsidR="00994909" w:rsidRDefault="00994909" w:rsidP="00777AF9"/>
    <w:p w:rsidR="00994909" w:rsidRDefault="00994909" w:rsidP="00777AF9"/>
    <w:p w:rsidR="00994909" w:rsidRDefault="00994909" w:rsidP="00777AF9">
      <w:r>
        <w:t>How often are you crying? What makes you cry?</w:t>
      </w:r>
    </w:p>
    <w:p w:rsidR="00994909" w:rsidRDefault="00994909" w:rsidP="00777AF9"/>
    <w:p w:rsidR="00994909" w:rsidRDefault="00994909" w:rsidP="00777AF9"/>
    <w:p w:rsidR="00994909" w:rsidRDefault="00994909" w:rsidP="00777AF9">
      <w:r>
        <w:t xml:space="preserve">Are you accepting what’s </w:t>
      </w:r>
      <w:r w:rsidR="00430AB0">
        <w:t>happened? If</w:t>
      </w:r>
      <w:r>
        <w:t xml:space="preserve"> not, why aren’t you?</w:t>
      </w:r>
    </w:p>
    <w:p w:rsidR="00994909" w:rsidRDefault="00994909" w:rsidP="00777AF9"/>
    <w:p w:rsidR="00994909" w:rsidRDefault="00994909" w:rsidP="00777AF9"/>
    <w:p w:rsidR="00994909" w:rsidRDefault="00994909" w:rsidP="00777AF9">
      <w:r>
        <w:t xml:space="preserve">Are you feeling </w:t>
      </w:r>
      <w:r w:rsidR="00430AB0">
        <w:t>regrets? Why</w:t>
      </w:r>
      <w:r w:rsidR="0095033F">
        <w:t>?</w:t>
      </w:r>
    </w:p>
    <w:p w:rsidR="00994909" w:rsidRDefault="00994909" w:rsidP="00777AF9"/>
    <w:p w:rsidR="00994909" w:rsidRDefault="00994909" w:rsidP="00777AF9"/>
    <w:p w:rsidR="00994909" w:rsidRDefault="00994909" w:rsidP="00777AF9">
      <w:r>
        <w:t>Are you confused, unsure of what to do next? Why</w:t>
      </w:r>
      <w:r w:rsidR="0095033F">
        <w:t>?</w:t>
      </w:r>
    </w:p>
    <w:p w:rsidR="00994909" w:rsidRDefault="00994909" w:rsidP="00777AF9"/>
    <w:p w:rsidR="00994909" w:rsidRDefault="00994909" w:rsidP="00777AF9"/>
    <w:p w:rsidR="00994909" w:rsidRDefault="00994909" w:rsidP="00777AF9"/>
    <w:p w:rsidR="00994909" w:rsidRDefault="00994909" w:rsidP="00777AF9">
      <w:r>
        <w:t xml:space="preserve">Do you feel like a </w:t>
      </w:r>
      <w:r w:rsidR="00430AB0">
        <w:t>failure? Why</w:t>
      </w:r>
      <w:r>
        <w:t xml:space="preserve"> do you think you’re a failure?</w:t>
      </w:r>
    </w:p>
    <w:p w:rsidR="00994909" w:rsidRDefault="00994909" w:rsidP="00777AF9"/>
    <w:p w:rsidR="00994909" w:rsidRDefault="00994909" w:rsidP="00777AF9"/>
    <w:p w:rsidR="00994909" w:rsidRDefault="00994909" w:rsidP="00777AF9"/>
    <w:p w:rsidR="00994909" w:rsidRDefault="00994909" w:rsidP="00777AF9">
      <w:r>
        <w:t xml:space="preserve">Do you want </w:t>
      </w:r>
      <w:r w:rsidR="00430AB0">
        <w:t>revenge? What</w:t>
      </w:r>
      <w:r>
        <w:t xml:space="preserve"> do you think getting revenge will do for you?</w:t>
      </w:r>
    </w:p>
    <w:p w:rsidR="00302EB5" w:rsidRDefault="00994909" w:rsidP="00994909">
      <w:r>
        <w:t>Is it worth the consequences?</w:t>
      </w:r>
    </w:p>
    <w:p w:rsidR="00302EB5" w:rsidRDefault="00302EB5">
      <w:r>
        <w:br w:type="page"/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lastRenderedPageBreak/>
        <w:t>My Journal</w:t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Explore My Emotions</w:t>
      </w:r>
    </w:p>
    <w:p w:rsidR="006D4200" w:rsidRDefault="006D4200" w:rsidP="006D4200">
      <w:pPr>
        <w:jc w:val="center"/>
      </w:pPr>
    </w:p>
    <w:p w:rsidR="006D4200" w:rsidRDefault="006D4200" w:rsidP="006D4200"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/>
    <w:p w:rsidR="006D4200" w:rsidRDefault="006D4200" w:rsidP="006D4200">
      <w:r>
        <w:t>Do you feel sad?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feel angry?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feel inadequate?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afraid?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sleeping at night? If not, what is keeping you up?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find yourself not wanting to do anything but sleep or lay on the couch all day?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binging on food or are you not eating?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How often are you crying? What makes you cry?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accepting what’s happened? If not, why aren’t you?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feeling regrets?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confused, unsure of what to do next?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Do you feel like a failure? Why do you think you’re a failure?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Do you want revenge? What do you think getting revenge will do for you?</w:t>
      </w:r>
    </w:p>
    <w:p w:rsidR="006D4200" w:rsidRDefault="006D4200" w:rsidP="006D4200">
      <w:r>
        <w:t>Is it worth the consequences?</w:t>
      </w:r>
    </w:p>
    <w:p w:rsidR="006D4200" w:rsidRDefault="006D4200" w:rsidP="006D4200">
      <w:r>
        <w:br w:type="page"/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Explore My Emotions</w:t>
      </w:r>
    </w:p>
    <w:p w:rsidR="006D4200" w:rsidRDefault="006D4200" w:rsidP="006D4200">
      <w:pPr>
        <w:jc w:val="center"/>
      </w:pPr>
    </w:p>
    <w:p w:rsidR="006D4200" w:rsidRDefault="006D4200" w:rsidP="006D4200"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/>
    <w:p w:rsidR="006D4200" w:rsidRDefault="006D4200" w:rsidP="006D4200">
      <w:r>
        <w:t>Do you feel sad?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feel angry?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feel inadequate?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afraid?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sleeping at night? If not, what is keeping you up?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find yourself not wanting to do anything but sleep or lay on the couch all day?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binging on food or are you not eating?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How often are you crying? What makes you cry?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accepting what’s happened? If not, why aren’t you?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feeling regrets?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confused, unsure of what to do next?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Do you feel like a failure? Why do you think you’re a failure?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Do you want revenge? What do you think getting revenge will do for you?</w:t>
      </w:r>
    </w:p>
    <w:p w:rsidR="006D4200" w:rsidRDefault="006D4200" w:rsidP="006D4200">
      <w:r>
        <w:t>Is it worth the consequences?</w:t>
      </w:r>
    </w:p>
    <w:p w:rsidR="006D4200" w:rsidRDefault="006D4200" w:rsidP="006D4200">
      <w:r>
        <w:br w:type="page"/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Explore My Emotions</w:t>
      </w:r>
    </w:p>
    <w:p w:rsidR="006D4200" w:rsidRDefault="006D4200" w:rsidP="006D4200">
      <w:pPr>
        <w:jc w:val="center"/>
      </w:pPr>
    </w:p>
    <w:p w:rsidR="006D4200" w:rsidRDefault="006D4200" w:rsidP="006D4200"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/>
    <w:p w:rsidR="006D4200" w:rsidRDefault="006D4200" w:rsidP="006D4200">
      <w:r>
        <w:t>Do you feel sad?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feel angry?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feel inadequate?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afraid?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sleeping at night? If not, what is keeping you up?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find yourself not wanting to do anything but sleep or lay on the couch all day?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binging on food or are you not eating?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How often are you crying? What makes you cry?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accepting what’s happened? If not, why aren’t you?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feeling regrets?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confused, unsure of what to do next?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Do you feel like a failure? Why do you think you’re a failure?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Do you want revenge? What do you think getting revenge will do for you?</w:t>
      </w:r>
    </w:p>
    <w:p w:rsidR="006D4200" w:rsidRDefault="006D4200" w:rsidP="006D4200">
      <w:r>
        <w:t>Is it worth the consequences?</w:t>
      </w:r>
    </w:p>
    <w:p w:rsidR="006D4200" w:rsidRDefault="006D4200" w:rsidP="006D4200">
      <w:r>
        <w:br w:type="page"/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Explore My Emotions</w:t>
      </w:r>
    </w:p>
    <w:p w:rsidR="006D4200" w:rsidRDefault="006D4200" w:rsidP="006D4200">
      <w:pPr>
        <w:jc w:val="center"/>
      </w:pPr>
    </w:p>
    <w:p w:rsidR="006D4200" w:rsidRDefault="006D4200" w:rsidP="006D4200"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/>
    <w:p w:rsidR="006D4200" w:rsidRDefault="006D4200" w:rsidP="006D4200">
      <w:r>
        <w:t>Do you feel sad?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feel angry?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feel inadequate?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afraid?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sleeping at night? If not, what is keeping you up?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Do you find yourself not wanting to do anything but sleep or lay on the couch all day?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binging on food or are you not eating?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How often are you crying? What makes you cry?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accepting what’s happened? If not, why aren’t you?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feeling regrets? Why?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Are you confused, unsure of what to do next? Why?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Do you feel like a failure? Why do you think you’re a failure?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Do you want revenge? What do you think getting revenge will do for you?</w:t>
      </w:r>
    </w:p>
    <w:p w:rsidR="006D4200" w:rsidRDefault="006D4200" w:rsidP="006D4200">
      <w:r>
        <w:t>Is it worth the consequences?</w:t>
      </w:r>
    </w:p>
    <w:p w:rsidR="006D4200" w:rsidRDefault="006D4200" w:rsidP="006D4200">
      <w:r>
        <w:br w:type="page"/>
      </w:r>
    </w:p>
    <w:p w:rsidR="00E64E11" w:rsidDel="00E34927" w:rsidRDefault="00E64E11" w:rsidP="006D4200">
      <w:pPr>
        <w:jc w:val="center"/>
        <w:rPr>
          <w:del w:id="14" w:author="Nancy Newman" w:date="2016-02-28T20:28:00Z"/>
        </w:rPr>
      </w:pPr>
    </w:p>
    <w:p w:rsidR="00E64E11" w:rsidDel="00E34927" w:rsidRDefault="00E64E11" w:rsidP="006D4200">
      <w:pPr>
        <w:jc w:val="center"/>
        <w:rPr>
          <w:del w:id="15" w:author="Nancy Newman" w:date="2016-02-28T20:28:00Z"/>
        </w:rPr>
      </w:pPr>
    </w:p>
    <w:p w:rsidR="004D4BF8" w:rsidDel="00E34927" w:rsidRDefault="004D4BF8" w:rsidP="006D4200">
      <w:pPr>
        <w:jc w:val="center"/>
        <w:rPr>
          <w:del w:id="16" w:author="Nancy Newman" w:date="2016-02-28T20:28:00Z"/>
        </w:rPr>
      </w:pPr>
    </w:p>
    <w:p w:rsidR="0039285B" w:rsidRPr="009D5CB6" w:rsidRDefault="0039285B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39285B" w:rsidRPr="009D5CB6" w:rsidRDefault="0039285B" w:rsidP="00777AF9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Have Some Fun-Fantasize</w:t>
      </w:r>
    </w:p>
    <w:p w:rsidR="0039285B" w:rsidRDefault="0039285B" w:rsidP="00777AF9">
      <w:pPr>
        <w:jc w:val="center"/>
      </w:pPr>
    </w:p>
    <w:p w:rsidR="009A2CBA" w:rsidRDefault="00302EB5" w:rsidP="00561518"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39285B" w:rsidRDefault="0039285B" w:rsidP="00777AF9">
      <w:pPr>
        <w:pStyle w:val="ListParagraph"/>
      </w:pPr>
    </w:p>
    <w:p w:rsidR="0039285B" w:rsidRDefault="0039285B" w:rsidP="00777AF9"/>
    <w:p w:rsidR="0039285B" w:rsidRDefault="0039285B" w:rsidP="00777AF9"/>
    <w:p w:rsidR="0039285B" w:rsidRDefault="0039285B" w:rsidP="00777AF9">
      <w:r>
        <w:t>Draw a picture here of what you would like to do to your spouse.</w:t>
      </w:r>
    </w:p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>
      <w:r>
        <w:t>Write down here all the things you would like to do. Make them as outrageous and fun as you can—not realistic.</w:t>
      </w:r>
    </w:p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>
      <w:r>
        <w:t xml:space="preserve">Draw </w:t>
      </w:r>
      <w:r w:rsidR="00246AFA">
        <w:t>pictures</w:t>
      </w:r>
      <w:r>
        <w:t xml:space="preserve"> of some of those things you listed above.</w:t>
      </w:r>
    </w:p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/>
    <w:p w:rsidR="0039285B" w:rsidRDefault="0039285B" w:rsidP="00777AF9">
      <w:pPr>
        <w:jc w:val="center"/>
      </w:pPr>
    </w:p>
    <w:p w:rsidR="004D4BF8" w:rsidRDefault="004D4BF8" w:rsidP="00777AF9">
      <w:pPr>
        <w:jc w:val="center"/>
      </w:pPr>
    </w:p>
    <w:p w:rsidR="004D4BF8" w:rsidRDefault="004D4BF8" w:rsidP="00777AF9">
      <w:pPr>
        <w:jc w:val="center"/>
      </w:pPr>
    </w:p>
    <w:p w:rsidR="004D4BF8" w:rsidRDefault="004D4BF8" w:rsidP="00777AF9">
      <w:pPr>
        <w:jc w:val="center"/>
      </w:pPr>
    </w:p>
    <w:p w:rsidR="004D4BF8" w:rsidRDefault="004D4BF8" w:rsidP="00777AF9">
      <w:pPr>
        <w:jc w:val="center"/>
      </w:pPr>
    </w:p>
    <w:p w:rsidR="004D4BF8" w:rsidRDefault="004D4BF8" w:rsidP="00777AF9">
      <w:pPr>
        <w:jc w:val="center"/>
      </w:pPr>
    </w:p>
    <w:p w:rsidR="004D4BF8" w:rsidRDefault="004D4BF8" w:rsidP="00777AF9">
      <w:pPr>
        <w:jc w:val="center"/>
      </w:pPr>
    </w:p>
    <w:p w:rsidR="004D4BF8" w:rsidRDefault="004D4BF8" w:rsidP="00777AF9">
      <w:pPr>
        <w:jc w:val="center"/>
      </w:pP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Have Some Fun-Fantasize</w:t>
      </w:r>
    </w:p>
    <w:p w:rsidR="006D4200" w:rsidRDefault="006D4200" w:rsidP="006D4200">
      <w:pPr>
        <w:jc w:val="center"/>
      </w:pPr>
    </w:p>
    <w:p w:rsidR="006D4200" w:rsidRDefault="006D4200" w:rsidP="006D4200"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>
      <w:pPr>
        <w:pStyle w:val="ListParagraph"/>
      </w:pPr>
    </w:p>
    <w:p w:rsidR="006D4200" w:rsidRDefault="006D4200" w:rsidP="006D4200"/>
    <w:p w:rsidR="006D4200" w:rsidRDefault="006D4200" w:rsidP="006D4200"/>
    <w:p w:rsidR="006D4200" w:rsidRDefault="006D4200" w:rsidP="006D4200">
      <w:r>
        <w:t>Draw a picture here of what you would like to do to your spouse.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Write down here all the things you would like to do. Make them as outrageous and fun as you can—not realistic.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Draw pictures of some of those things you listed above.</w:t>
      </w:r>
    </w:p>
    <w:p w:rsidR="006D4200" w:rsidRDefault="006D4200" w:rsidP="006D4200"/>
    <w:p w:rsidR="006D4200" w:rsidRDefault="006D4200" w:rsidP="006D4200"/>
    <w:p w:rsidR="00945553" w:rsidRDefault="00945553" w:rsidP="00777AF9">
      <w:pPr>
        <w:jc w:val="center"/>
      </w:pPr>
    </w:p>
    <w:p w:rsidR="00945553" w:rsidRDefault="00945553" w:rsidP="00777AF9">
      <w:pPr>
        <w:jc w:val="center"/>
      </w:pPr>
    </w:p>
    <w:p w:rsidR="00945553" w:rsidRDefault="00945553" w:rsidP="00777AF9">
      <w:pPr>
        <w:jc w:val="center"/>
      </w:pPr>
    </w:p>
    <w:p w:rsidR="00945553" w:rsidRDefault="00945553" w:rsidP="00777AF9">
      <w:pPr>
        <w:jc w:val="center"/>
      </w:pPr>
    </w:p>
    <w:p w:rsidR="00945553" w:rsidRDefault="00945553" w:rsidP="00777AF9">
      <w:pPr>
        <w:jc w:val="center"/>
      </w:pPr>
    </w:p>
    <w:p w:rsidR="00945553" w:rsidRDefault="00945553" w:rsidP="00777AF9">
      <w:pPr>
        <w:jc w:val="center"/>
      </w:pPr>
    </w:p>
    <w:p w:rsidR="00945553" w:rsidRDefault="00945553" w:rsidP="00777AF9">
      <w:pPr>
        <w:jc w:val="center"/>
      </w:pPr>
    </w:p>
    <w:p w:rsidR="00945553" w:rsidRDefault="00945553" w:rsidP="00777AF9">
      <w:pPr>
        <w:jc w:val="center"/>
      </w:pPr>
    </w:p>
    <w:p w:rsidR="00945553" w:rsidRDefault="00945553" w:rsidP="00777AF9">
      <w:pPr>
        <w:jc w:val="center"/>
      </w:pPr>
    </w:p>
    <w:p w:rsidR="00945553" w:rsidRDefault="00945553" w:rsidP="00777AF9">
      <w:pPr>
        <w:jc w:val="center"/>
      </w:pPr>
    </w:p>
    <w:p w:rsidR="00945553" w:rsidRDefault="00945553" w:rsidP="00777AF9">
      <w:pPr>
        <w:jc w:val="center"/>
      </w:pPr>
    </w:p>
    <w:p w:rsidR="006D4200" w:rsidRDefault="006D4200" w:rsidP="006D4200"/>
    <w:p w:rsidR="00612756" w:rsidRPr="009D5CB6" w:rsidRDefault="00612756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12756" w:rsidRPr="009D5CB6" w:rsidRDefault="00612756" w:rsidP="00777AF9">
      <w:pPr>
        <w:pStyle w:val="ListParagraph"/>
        <w:ind w:left="0"/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Kiss Off Letter</w:t>
      </w:r>
    </w:p>
    <w:p w:rsidR="00612756" w:rsidRDefault="00612756" w:rsidP="00777AF9">
      <w:pPr>
        <w:pStyle w:val="ListParagraph"/>
        <w:jc w:val="center"/>
      </w:pPr>
    </w:p>
    <w:p w:rsidR="00612756" w:rsidRDefault="00302EB5" w:rsidP="00777AF9">
      <w:pPr>
        <w:pStyle w:val="ListParagraph"/>
        <w:ind w:left="0"/>
      </w:pPr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12756" w:rsidRDefault="00612756" w:rsidP="00777AF9"/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r>
        <w:t>Dear</w:t>
      </w:r>
      <w:r w:rsidR="004C2780">
        <w:t>…….</w:t>
      </w:r>
      <w:r>
        <w:t>…..,</w:t>
      </w:r>
    </w:p>
    <w:p w:rsidR="00945553" w:rsidRDefault="00945553" w:rsidP="00777AF9"/>
    <w:p w:rsidR="00612756" w:rsidRDefault="00612756" w:rsidP="00777AF9">
      <w:r>
        <w:t>I am done with you.</w:t>
      </w: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</w:p>
    <w:p w:rsidR="00945553" w:rsidRDefault="00945553" w:rsidP="00777AF9">
      <w:pPr>
        <w:jc w:val="center"/>
      </w:pPr>
    </w:p>
    <w:p w:rsidR="004D4BF8" w:rsidRDefault="004D4BF8" w:rsidP="00777AF9">
      <w:pPr>
        <w:jc w:val="center"/>
      </w:pPr>
    </w:p>
    <w:p w:rsidR="00612756" w:rsidRPr="009D5CB6" w:rsidRDefault="00612756" w:rsidP="00777AF9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12756" w:rsidRPr="009D5CB6" w:rsidRDefault="00612756" w:rsidP="00777AF9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What Are My Substitutions?</w:t>
      </w:r>
    </w:p>
    <w:p w:rsidR="00612756" w:rsidRDefault="00612756" w:rsidP="00777AF9">
      <w:pPr>
        <w:jc w:val="center"/>
      </w:pPr>
    </w:p>
    <w:p w:rsidR="00612756" w:rsidRDefault="00302EB5" w:rsidP="00777AF9"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12756" w:rsidRDefault="00612756" w:rsidP="00777AF9"/>
    <w:p w:rsidR="00612756" w:rsidRDefault="00612756" w:rsidP="00777AF9"/>
    <w:p w:rsidR="00612756" w:rsidRDefault="00D665F1" w:rsidP="00777AF9">
      <w:r>
        <w:t>What things did you used to do before you were in a relationship?</w:t>
      </w:r>
    </w:p>
    <w:p w:rsidR="00612756" w:rsidRDefault="00612756" w:rsidP="00777AF9"/>
    <w:p w:rsidR="00612756" w:rsidRDefault="00612756" w:rsidP="00777AF9"/>
    <w:p w:rsidR="00612756" w:rsidRDefault="00612756" w:rsidP="00777AF9"/>
    <w:p w:rsidR="00612756" w:rsidRDefault="00612756" w:rsidP="00777AF9"/>
    <w:p w:rsidR="00612756" w:rsidRDefault="00612756" w:rsidP="00777AF9"/>
    <w:p w:rsidR="00612756" w:rsidRDefault="00612756" w:rsidP="00777AF9"/>
    <w:p w:rsidR="00D665F1" w:rsidRDefault="00D665F1" w:rsidP="00777AF9">
      <w:r>
        <w:t>When you got into a relationship, what things did you stop doing?</w:t>
      </w:r>
    </w:p>
    <w:p w:rsidR="00612756" w:rsidRDefault="00612756" w:rsidP="00777AF9"/>
    <w:p w:rsidR="00612756" w:rsidRDefault="00612756" w:rsidP="00777AF9"/>
    <w:p w:rsidR="00612756" w:rsidRDefault="00612756" w:rsidP="00777AF9"/>
    <w:p w:rsidR="00612756" w:rsidRDefault="00612756" w:rsidP="00777AF9"/>
    <w:p w:rsidR="00612756" w:rsidRDefault="00612756" w:rsidP="00777AF9"/>
    <w:p w:rsidR="00612756" w:rsidRDefault="00D665F1" w:rsidP="00777AF9">
      <w:r>
        <w:t>What do you miss doing?</w:t>
      </w:r>
    </w:p>
    <w:p w:rsidR="00612756" w:rsidRDefault="00612756" w:rsidP="00777AF9"/>
    <w:p w:rsidR="00612756" w:rsidRDefault="00612756" w:rsidP="00777AF9"/>
    <w:p w:rsidR="00612756" w:rsidRDefault="00612756" w:rsidP="00777AF9"/>
    <w:p w:rsidR="00612756" w:rsidRDefault="00612756" w:rsidP="00777AF9"/>
    <w:p w:rsidR="00612756" w:rsidRDefault="00612756" w:rsidP="00777AF9"/>
    <w:p w:rsidR="00612756" w:rsidRDefault="00D665F1" w:rsidP="00777AF9">
      <w:r>
        <w:t>What things would you like to do in the future?</w:t>
      </w:r>
    </w:p>
    <w:p w:rsidR="00612756" w:rsidRDefault="00612756" w:rsidP="00777AF9"/>
    <w:p w:rsidR="00612756" w:rsidRDefault="00612756" w:rsidP="00777AF9"/>
    <w:p w:rsidR="00612756" w:rsidRDefault="00612756" w:rsidP="00777AF9"/>
    <w:p w:rsidR="00612756" w:rsidRDefault="00612756" w:rsidP="00777AF9"/>
    <w:p w:rsidR="00612756" w:rsidRDefault="00612756" w:rsidP="00777AF9"/>
    <w:p w:rsidR="00612756" w:rsidRDefault="00612756" w:rsidP="00777AF9"/>
    <w:p w:rsidR="00612756" w:rsidRDefault="00D665F1" w:rsidP="00777AF9">
      <w:r>
        <w:t>What activities do you like to do that make you happy?</w:t>
      </w:r>
    </w:p>
    <w:p w:rsidR="00935043" w:rsidRDefault="00935043" w:rsidP="00777AF9"/>
    <w:p w:rsidR="00935043" w:rsidRDefault="00935043" w:rsidP="00777AF9"/>
    <w:p w:rsidR="00935043" w:rsidRDefault="00935043" w:rsidP="00777AF9"/>
    <w:p w:rsidR="00935043" w:rsidRDefault="00935043" w:rsidP="00777AF9"/>
    <w:p w:rsidR="00935043" w:rsidRDefault="00935043" w:rsidP="00777AF9"/>
    <w:p w:rsidR="00D665F1" w:rsidRDefault="00D665F1" w:rsidP="00777AF9">
      <w:r>
        <w:t>What are the places you like to go to, visit?</w:t>
      </w:r>
    </w:p>
    <w:p w:rsidR="00D665F1" w:rsidRDefault="00D665F1" w:rsidP="00777AF9"/>
    <w:p w:rsidR="00D665F1" w:rsidRDefault="00D665F1" w:rsidP="00777AF9"/>
    <w:p w:rsidR="00D665F1" w:rsidRDefault="00D665F1" w:rsidP="00777AF9"/>
    <w:p w:rsidR="00D665F1" w:rsidRDefault="00D665F1" w:rsidP="00777AF9"/>
    <w:p w:rsidR="00935043" w:rsidRDefault="00D665F1" w:rsidP="00777AF9">
      <w:r>
        <w:t>Where would you like to go that you’ve never been before?</w:t>
      </w:r>
    </w:p>
    <w:p w:rsidR="00C76AB5" w:rsidRDefault="00C76AB5" w:rsidP="00777AF9">
      <w:pPr>
        <w:jc w:val="center"/>
      </w:pPr>
    </w:p>
    <w:p w:rsidR="00D665F1" w:rsidRDefault="00D665F1" w:rsidP="00777AF9">
      <w:pPr>
        <w:jc w:val="center"/>
      </w:pP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What Are My Substitutions?</w:t>
      </w:r>
    </w:p>
    <w:p w:rsidR="006D4200" w:rsidRDefault="006D4200" w:rsidP="006D4200">
      <w:pPr>
        <w:jc w:val="center"/>
      </w:pPr>
    </w:p>
    <w:p w:rsidR="006D4200" w:rsidRDefault="006D4200" w:rsidP="006D4200"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What things did you used to do before you were in a relationship?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When you got into a relationship, what things did you stop doing?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do you miss doing?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things would you like to do in the future?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activities do you like to do that make you happy?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are the places you like to go to, visit?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?</w:t>
      </w:r>
    </w:p>
    <w:p w:rsidR="006D4200" w:rsidRDefault="006D4200" w:rsidP="006D4200">
      <w:r>
        <w:t>Where would you like to go that you’ve never been before</w:t>
      </w:r>
    </w:p>
    <w:p w:rsidR="00466D4F" w:rsidDel="007412A6" w:rsidRDefault="00466D4F" w:rsidP="006D4200">
      <w:pPr>
        <w:jc w:val="center"/>
        <w:rPr>
          <w:del w:id="17" w:author="Nancy Newman" w:date="2016-02-29T20:57:00Z"/>
        </w:rPr>
      </w:pPr>
    </w:p>
    <w:p w:rsidR="00466D4F" w:rsidDel="007412A6" w:rsidRDefault="00466D4F" w:rsidP="006D4200">
      <w:pPr>
        <w:jc w:val="center"/>
        <w:rPr>
          <w:del w:id="18" w:author="Nancy Newman" w:date="2016-02-29T20:57:00Z"/>
        </w:rPr>
      </w:pPr>
    </w:p>
    <w:p w:rsidR="00466D4F" w:rsidDel="007412A6" w:rsidRDefault="00466D4F" w:rsidP="006D4200">
      <w:pPr>
        <w:jc w:val="center"/>
        <w:rPr>
          <w:del w:id="19" w:author="Nancy Newman" w:date="2016-02-29T20:57:00Z"/>
        </w:rPr>
      </w:pPr>
    </w:p>
    <w:p w:rsidR="00466D4F" w:rsidDel="007412A6" w:rsidRDefault="00466D4F" w:rsidP="006D4200">
      <w:pPr>
        <w:jc w:val="center"/>
        <w:rPr>
          <w:del w:id="20" w:author="Nancy Newman" w:date="2016-02-29T20:57:00Z"/>
        </w:rPr>
      </w:pPr>
    </w:p>
    <w:p w:rsidR="00466D4F" w:rsidDel="007412A6" w:rsidRDefault="00466D4F" w:rsidP="006D4200">
      <w:pPr>
        <w:jc w:val="center"/>
        <w:rPr>
          <w:del w:id="21" w:author="Nancy Newman" w:date="2016-02-29T20:57:00Z"/>
        </w:rPr>
      </w:pPr>
    </w:p>
    <w:p w:rsidR="00466D4F" w:rsidDel="007412A6" w:rsidRDefault="00466D4F" w:rsidP="006D4200">
      <w:pPr>
        <w:jc w:val="center"/>
        <w:rPr>
          <w:del w:id="22" w:author="Nancy Newman" w:date="2016-02-29T20:57:00Z"/>
        </w:rPr>
      </w:pPr>
    </w:p>
    <w:p w:rsidR="00466D4F" w:rsidDel="007412A6" w:rsidRDefault="00466D4F" w:rsidP="006D4200">
      <w:pPr>
        <w:jc w:val="center"/>
        <w:rPr>
          <w:del w:id="23" w:author="Nancy Newman" w:date="2016-02-29T20:57:00Z"/>
        </w:rPr>
      </w:pPr>
    </w:p>
    <w:p w:rsidR="00466D4F" w:rsidDel="007412A6" w:rsidRDefault="00466D4F" w:rsidP="006D4200">
      <w:pPr>
        <w:jc w:val="center"/>
        <w:rPr>
          <w:del w:id="24" w:author="Nancy Newman" w:date="2016-02-29T20:57:00Z"/>
        </w:rPr>
      </w:pPr>
    </w:p>
    <w:p w:rsidR="00466D4F" w:rsidDel="007412A6" w:rsidRDefault="00466D4F" w:rsidP="006D4200">
      <w:pPr>
        <w:jc w:val="center"/>
        <w:rPr>
          <w:del w:id="25" w:author="Nancy Newman" w:date="2016-02-29T20:57:00Z"/>
        </w:rPr>
      </w:pPr>
    </w:p>
    <w:p w:rsidR="00466D4F" w:rsidDel="007412A6" w:rsidRDefault="00466D4F" w:rsidP="006D4200">
      <w:pPr>
        <w:jc w:val="center"/>
        <w:rPr>
          <w:del w:id="26" w:author="Nancy Newman" w:date="2016-02-29T20:57:00Z"/>
        </w:rPr>
      </w:pPr>
    </w:p>
    <w:p w:rsidR="00466D4F" w:rsidDel="0085754C" w:rsidRDefault="00466D4F" w:rsidP="006D4200">
      <w:pPr>
        <w:jc w:val="center"/>
        <w:rPr>
          <w:del w:id="27" w:author="Nancy Newman" w:date="2016-02-29T20:31:00Z"/>
        </w:rPr>
      </w:pPr>
    </w:p>
    <w:p w:rsidR="00466D4F" w:rsidDel="0085754C" w:rsidRDefault="00466D4F" w:rsidP="006D4200">
      <w:pPr>
        <w:jc w:val="center"/>
        <w:rPr>
          <w:del w:id="28" w:author="Nancy Newman" w:date="2016-02-29T20:31:00Z"/>
        </w:rPr>
      </w:pPr>
    </w:p>
    <w:p w:rsidR="00466D4F" w:rsidDel="0085754C" w:rsidRDefault="00466D4F" w:rsidP="006D4200">
      <w:pPr>
        <w:jc w:val="center"/>
        <w:rPr>
          <w:del w:id="29" w:author="Nancy Newman" w:date="2016-02-29T20:31:00Z"/>
        </w:rPr>
      </w:pPr>
    </w:p>
    <w:p w:rsidR="00466D4F" w:rsidDel="0085754C" w:rsidRDefault="00466D4F" w:rsidP="006D4200">
      <w:pPr>
        <w:jc w:val="center"/>
        <w:rPr>
          <w:del w:id="30" w:author="Nancy Newman" w:date="2016-02-29T20:31:00Z"/>
        </w:rPr>
      </w:pPr>
    </w:p>
    <w:p w:rsidR="00466D4F" w:rsidDel="0085754C" w:rsidRDefault="00466D4F" w:rsidP="006D4200">
      <w:pPr>
        <w:jc w:val="center"/>
        <w:rPr>
          <w:del w:id="31" w:author="Nancy Newman" w:date="2016-02-29T20:31:00Z"/>
        </w:rPr>
      </w:pPr>
    </w:p>
    <w:p w:rsidR="00466D4F" w:rsidDel="0085754C" w:rsidRDefault="00466D4F" w:rsidP="006D4200">
      <w:pPr>
        <w:jc w:val="center"/>
        <w:rPr>
          <w:del w:id="32" w:author="Nancy Newman" w:date="2016-02-29T20:31:00Z"/>
        </w:rPr>
      </w:pPr>
    </w:p>
    <w:p w:rsidR="00466D4F" w:rsidDel="0085754C" w:rsidRDefault="00466D4F" w:rsidP="006D4200">
      <w:pPr>
        <w:jc w:val="center"/>
        <w:rPr>
          <w:del w:id="33" w:author="Nancy Newman" w:date="2016-02-29T20:31:00Z"/>
        </w:rPr>
      </w:pPr>
    </w:p>
    <w:p w:rsidR="00466D4F" w:rsidDel="0085754C" w:rsidRDefault="00466D4F" w:rsidP="006D4200">
      <w:pPr>
        <w:jc w:val="center"/>
        <w:rPr>
          <w:del w:id="34" w:author="Nancy Newman" w:date="2016-02-29T20:31:00Z"/>
        </w:rPr>
      </w:pPr>
    </w:p>
    <w:p w:rsidR="00466D4F" w:rsidDel="0085754C" w:rsidRDefault="00466D4F" w:rsidP="006D4200">
      <w:pPr>
        <w:jc w:val="center"/>
        <w:rPr>
          <w:del w:id="35" w:author="Nancy Newman" w:date="2016-02-29T20:31:00Z"/>
        </w:rPr>
      </w:pPr>
    </w:p>
    <w:p w:rsidR="00E25A97" w:rsidDel="0085754C" w:rsidRDefault="00E25A97" w:rsidP="006D4200">
      <w:pPr>
        <w:jc w:val="center"/>
        <w:rPr>
          <w:del w:id="36" w:author="Nancy Newman" w:date="2016-02-29T20:31:00Z"/>
        </w:rPr>
        <w:pPrChange w:id="37" w:author="Nancy Newman" w:date="2016-02-29T20:57:00Z">
          <w:pPr/>
        </w:pPrChange>
      </w:pPr>
    </w:p>
    <w:p w:rsidR="00302EB5" w:rsidDel="0085754C" w:rsidRDefault="00302EB5" w:rsidP="006D4200">
      <w:pPr>
        <w:jc w:val="center"/>
        <w:rPr>
          <w:del w:id="38" w:author="Nancy Newman" w:date="2016-02-29T20:31:00Z"/>
          <w:rFonts w:ascii="Bradley Hand ITC" w:hAnsi="Bradley Hand ITC"/>
          <w:b/>
          <w:sz w:val="28"/>
          <w:szCs w:val="28"/>
        </w:rPr>
        <w:pPrChange w:id="39" w:author="Nancy Newman" w:date="2016-02-29T20:57:00Z">
          <w:pPr/>
        </w:pPrChange>
      </w:pPr>
      <w:del w:id="40" w:author="Nancy Newman" w:date="2016-02-29T20:31:00Z">
        <w:r w:rsidDel="0085754C">
          <w:rPr>
            <w:rFonts w:ascii="Bradley Hand ITC" w:hAnsi="Bradley Hand ITC"/>
            <w:b/>
            <w:sz w:val="28"/>
            <w:szCs w:val="28"/>
          </w:rPr>
          <w:br w:type="page"/>
        </w:r>
      </w:del>
    </w:p>
    <w:p w:rsidR="00612756" w:rsidRPr="009D5CB6" w:rsidRDefault="00612756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lastRenderedPageBreak/>
        <w:t>My Journal</w:t>
      </w:r>
    </w:p>
    <w:p w:rsidR="00612756" w:rsidRPr="009D5CB6" w:rsidRDefault="00612756" w:rsidP="00777AF9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 xml:space="preserve"> My Self-Discovery and Revelations</w:t>
      </w:r>
    </w:p>
    <w:p w:rsidR="00612756" w:rsidRDefault="00612756" w:rsidP="00777AF9">
      <w:pPr>
        <w:jc w:val="center"/>
      </w:pPr>
    </w:p>
    <w:p w:rsidR="00612756" w:rsidRDefault="00612756" w:rsidP="00777AF9">
      <w:pPr>
        <w:jc w:val="center"/>
      </w:pPr>
      <w:bookmarkStart w:id="41" w:name="OLE_LINK1"/>
      <w:bookmarkStart w:id="42" w:name="OLE_LINK2"/>
      <w:r>
        <w:t>Name__________________________________</w:t>
      </w:r>
      <w:r>
        <w:tab/>
      </w:r>
      <w:r>
        <w:tab/>
      </w:r>
      <w:r>
        <w:tab/>
        <w:t xml:space="preserve">Date_____________ </w:t>
      </w:r>
      <w:bookmarkEnd w:id="41"/>
      <w:bookmarkEnd w:id="42"/>
    </w:p>
    <w:p w:rsidR="00612756" w:rsidRDefault="00612756" w:rsidP="00777AF9">
      <w:pPr>
        <w:jc w:val="center"/>
      </w:pPr>
    </w:p>
    <w:p w:rsidR="00BA2F85" w:rsidRDefault="00BA2F85" w:rsidP="00777AF9"/>
    <w:p w:rsidR="00BA2F85" w:rsidRDefault="00BA2F85" w:rsidP="00777AF9">
      <w:r>
        <w:t>What were the good things about my relationship?</w:t>
      </w:r>
    </w:p>
    <w:p w:rsidR="00BA2F85" w:rsidRDefault="00BA2F85" w:rsidP="00777AF9"/>
    <w:p w:rsidR="00BA2F85" w:rsidRDefault="00BA2F85" w:rsidP="00777AF9"/>
    <w:p w:rsidR="00BA2F85" w:rsidRDefault="00BA2F85" w:rsidP="00777AF9"/>
    <w:p w:rsidR="00BA2F85" w:rsidRDefault="00BA2F85" w:rsidP="00777AF9">
      <w:r>
        <w:t>What were the bad things about my relationship?</w:t>
      </w:r>
    </w:p>
    <w:p w:rsidR="00BA2F85" w:rsidRDefault="00BA2F85" w:rsidP="00777AF9"/>
    <w:p w:rsidR="00BA2F85" w:rsidRDefault="00BA2F85" w:rsidP="00777AF9"/>
    <w:p w:rsidR="00BA2F85" w:rsidRDefault="00BA2F85" w:rsidP="00777AF9"/>
    <w:p w:rsidR="00BA2F85" w:rsidRDefault="00BA2F85" w:rsidP="00777AF9">
      <w:r>
        <w:t>What did they do wrong?</w:t>
      </w:r>
    </w:p>
    <w:p w:rsidR="00BA2F85" w:rsidRDefault="00BA2F85" w:rsidP="00777AF9"/>
    <w:p w:rsidR="00BA2F85" w:rsidRDefault="00BA2F85" w:rsidP="00777AF9"/>
    <w:p w:rsidR="00BA2F85" w:rsidRDefault="00BA2F85" w:rsidP="00777AF9"/>
    <w:p w:rsidR="00BA2F85" w:rsidRDefault="00BA2F85" w:rsidP="00777AF9">
      <w:r>
        <w:t>What did I do wrong? What were my mistakes?</w:t>
      </w:r>
    </w:p>
    <w:p w:rsidR="00BA2F85" w:rsidRDefault="00BA2F85" w:rsidP="00777AF9"/>
    <w:p w:rsidR="00BA2F85" w:rsidRDefault="00BA2F85" w:rsidP="00777AF9"/>
    <w:p w:rsidR="00BA2F85" w:rsidRDefault="00BA2F85" w:rsidP="00777AF9"/>
    <w:p w:rsidR="00BA2F85" w:rsidRDefault="00BA2F85" w:rsidP="00777AF9">
      <w:r>
        <w:t>What did I learn from my mistakes</w:t>
      </w:r>
      <w:bookmarkStart w:id="43" w:name="OLE_LINK13"/>
      <w:bookmarkStart w:id="44" w:name="OLE_LINK14"/>
      <w:bookmarkStart w:id="45" w:name="OLE_LINK15"/>
      <w:r>
        <w:t>—</w:t>
      </w:r>
      <w:bookmarkEnd w:id="43"/>
      <w:bookmarkEnd w:id="44"/>
      <w:bookmarkEnd w:id="45"/>
      <w:r>
        <w:t>what not to repeat?</w:t>
      </w:r>
    </w:p>
    <w:p w:rsidR="00BA2F85" w:rsidRDefault="00BA2F85" w:rsidP="00777AF9"/>
    <w:p w:rsidR="00BA2F85" w:rsidRDefault="00BA2F85" w:rsidP="00777AF9"/>
    <w:p w:rsidR="00BA2F85" w:rsidRDefault="00BA2F85" w:rsidP="00777AF9"/>
    <w:p w:rsidR="00BA2F85" w:rsidRDefault="00BA2F85" w:rsidP="00777AF9">
      <w:r>
        <w:t>What could I have done better?</w:t>
      </w:r>
    </w:p>
    <w:p w:rsidR="00BA2F85" w:rsidRDefault="00BA2F85" w:rsidP="00777AF9"/>
    <w:p w:rsidR="00BA2F85" w:rsidRDefault="00BA2F85" w:rsidP="00777AF9"/>
    <w:p w:rsidR="00BA2F85" w:rsidRDefault="00BA2F85" w:rsidP="00777AF9"/>
    <w:p w:rsidR="00BA2F85" w:rsidRDefault="00BA2F85" w:rsidP="00777AF9">
      <w:r>
        <w:t>What do I expect in a relationship and in love?</w:t>
      </w:r>
    </w:p>
    <w:p w:rsidR="00BA2F85" w:rsidRDefault="00BA2F85" w:rsidP="00777AF9"/>
    <w:p w:rsidR="00BA2F85" w:rsidRDefault="00BA2F85" w:rsidP="00777AF9"/>
    <w:p w:rsidR="00BA2F85" w:rsidRDefault="00BA2F85" w:rsidP="00777AF9"/>
    <w:p w:rsidR="00BA2F85" w:rsidRDefault="00BA2F85" w:rsidP="00777AF9">
      <w:r>
        <w:t>How do I want to be treated?</w:t>
      </w:r>
    </w:p>
    <w:p w:rsidR="00BA2F85" w:rsidRDefault="00BA2F85" w:rsidP="00777AF9"/>
    <w:p w:rsidR="00BA2F85" w:rsidRDefault="00BA2F85" w:rsidP="00777AF9"/>
    <w:p w:rsidR="00BA2F85" w:rsidRDefault="00BA2F85" w:rsidP="00777AF9"/>
    <w:p w:rsidR="00BA2F85" w:rsidRDefault="00BA2F85" w:rsidP="00777AF9"/>
    <w:p w:rsidR="00BA2F85" w:rsidRDefault="00BA2F85" w:rsidP="00777AF9">
      <w:r>
        <w:t>What do I expect from my life?</w:t>
      </w:r>
    </w:p>
    <w:p w:rsidR="00BA2F85" w:rsidRDefault="00BA2F85" w:rsidP="00777AF9"/>
    <w:p w:rsidR="00BA2F85" w:rsidRDefault="00BA2F85" w:rsidP="00777AF9"/>
    <w:p w:rsidR="00BA2F85" w:rsidRDefault="00BA2F85" w:rsidP="00777AF9"/>
    <w:p w:rsidR="00BA2F85" w:rsidRDefault="00BA2F85" w:rsidP="00777AF9">
      <w:r>
        <w:t>What are the substitutions I found that make me happy?</w:t>
      </w:r>
    </w:p>
    <w:p w:rsidR="00BA2F85" w:rsidRDefault="00BA2F85" w:rsidP="00777AF9"/>
    <w:p w:rsidR="00BA2F85" w:rsidRDefault="00BA2F85" w:rsidP="00777AF9"/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lastRenderedPageBreak/>
        <w:t>My Journal</w:t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 xml:space="preserve"> My Self-Discovery and Revelations</w:t>
      </w:r>
    </w:p>
    <w:p w:rsidR="006D4200" w:rsidRDefault="006D4200" w:rsidP="006D4200">
      <w:pPr>
        <w:jc w:val="center"/>
      </w:pPr>
    </w:p>
    <w:p w:rsidR="006D4200" w:rsidRDefault="006D4200" w:rsidP="006D4200">
      <w:pPr>
        <w:jc w:val="center"/>
      </w:pPr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>
      <w:pPr>
        <w:jc w:val="center"/>
      </w:pPr>
    </w:p>
    <w:p w:rsidR="006D4200" w:rsidRDefault="006D4200" w:rsidP="006D4200"/>
    <w:p w:rsidR="006D4200" w:rsidRDefault="006D4200" w:rsidP="006D4200">
      <w:r>
        <w:t>What were the good things about my relationship?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were the bad things about my relationship?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did they do wrong?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did I do wrong? What were my mistakes?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did I learn from my mistakes—what not to repeat?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could I have done better?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do I expect in a relationship and in love?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How do I want to be treated?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do I expect from my life?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are the substitutions I found that make me happy?</w:t>
      </w:r>
    </w:p>
    <w:p w:rsidR="006D4200" w:rsidRDefault="006D4200" w:rsidP="006D4200"/>
    <w:p w:rsidR="006D4200" w:rsidRDefault="006D4200" w:rsidP="006D4200"/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 xml:space="preserve"> My Self-Discovery and Revelations</w:t>
      </w:r>
    </w:p>
    <w:p w:rsidR="006D4200" w:rsidRDefault="006D4200" w:rsidP="006D4200">
      <w:pPr>
        <w:jc w:val="center"/>
      </w:pPr>
    </w:p>
    <w:p w:rsidR="006D4200" w:rsidRDefault="006D4200" w:rsidP="006D4200">
      <w:pPr>
        <w:jc w:val="center"/>
      </w:pPr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>
      <w:pPr>
        <w:jc w:val="center"/>
      </w:pPr>
    </w:p>
    <w:p w:rsidR="006D4200" w:rsidRDefault="006D4200" w:rsidP="006D4200"/>
    <w:p w:rsidR="006D4200" w:rsidRDefault="006D4200" w:rsidP="006D4200">
      <w:r>
        <w:t>What were the good things about my relationship?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were the bad things about my relationship?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did they do wrong?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did I do wrong? What were my mistakes?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did I learn from my mistakes—what not to repeat?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could I have done better?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do I expect in a relationship and in love?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How do I want to be treated?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do I expect from my life?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are the substitutions I found that make me happy?</w:t>
      </w:r>
    </w:p>
    <w:p w:rsidR="006D4200" w:rsidRDefault="006D4200" w:rsidP="006D4200"/>
    <w:p w:rsidR="006D4200" w:rsidRDefault="006D4200" w:rsidP="006D4200"/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 xml:space="preserve"> My Self-Discovery and Revelations</w:t>
      </w:r>
    </w:p>
    <w:p w:rsidR="006D4200" w:rsidRDefault="006D4200" w:rsidP="006D4200">
      <w:pPr>
        <w:jc w:val="center"/>
      </w:pPr>
    </w:p>
    <w:p w:rsidR="006D4200" w:rsidRDefault="006D4200" w:rsidP="006D4200">
      <w:pPr>
        <w:jc w:val="center"/>
      </w:pPr>
      <w:r>
        <w:t>Name__________________________________</w:t>
      </w:r>
      <w:r>
        <w:tab/>
      </w:r>
      <w:r>
        <w:tab/>
      </w:r>
      <w:r>
        <w:tab/>
        <w:t xml:space="preserve">Date_____________ </w:t>
      </w:r>
    </w:p>
    <w:p w:rsidR="006D4200" w:rsidRDefault="006D4200" w:rsidP="006D4200">
      <w:pPr>
        <w:jc w:val="center"/>
      </w:pPr>
    </w:p>
    <w:p w:rsidR="006D4200" w:rsidRDefault="006D4200" w:rsidP="006D4200"/>
    <w:p w:rsidR="006D4200" w:rsidRDefault="006D4200" w:rsidP="006D4200">
      <w:r>
        <w:t>What were the good things about my relationship?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were the bad things about my relationship?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did they do wrong?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did I do wrong? What were my mistakes?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did I learn from my mistakes—what not to repeat?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could I have done better?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do I expect in a relationship and in love?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How do I want to be treated?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do I expect from my life?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are the substitutions I found that make me happy?</w:t>
      </w:r>
    </w:p>
    <w:p w:rsidR="006D4200" w:rsidRDefault="006D4200" w:rsidP="006D4200"/>
    <w:p w:rsidR="006D4200" w:rsidRDefault="006D4200" w:rsidP="006D4200"/>
    <w:p w:rsidR="002E769B" w:rsidRPr="009D5CB6" w:rsidRDefault="002E769B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2E769B" w:rsidRPr="009D5CB6" w:rsidRDefault="002E769B" w:rsidP="002E769B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I Own My Life</w:t>
      </w:r>
    </w:p>
    <w:p w:rsidR="002E769B" w:rsidRDefault="002E769B" w:rsidP="002E769B">
      <w:pPr>
        <w:jc w:val="center"/>
      </w:pPr>
    </w:p>
    <w:p w:rsidR="002E769B" w:rsidRDefault="002E769B" w:rsidP="002E769B"/>
    <w:p w:rsidR="002E769B" w:rsidRDefault="002E769B" w:rsidP="002E769B">
      <w:r>
        <w:t>Name________________________________</w:t>
      </w:r>
      <w:r>
        <w:tab/>
        <w:t>Date_________________</w:t>
      </w:r>
    </w:p>
    <w:p w:rsidR="002E769B" w:rsidRDefault="002E769B" w:rsidP="00777AF9"/>
    <w:p w:rsidR="00EB0FBA" w:rsidRDefault="00EB0FBA" w:rsidP="00777AF9"/>
    <w:p w:rsidR="00BF7B83" w:rsidRDefault="00D665F1" w:rsidP="00777AF9">
      <w:r>
        <w:t>What things are you going to change?</w:t>
      </w:r>
    </w:p>
    <w:p w:rsidR="00BF7B83" w:rsidRDefault="00BF7B83" w:rsidP="00777AF9"/>
    <w:p w:rsidR="00CC1827" w:rsidRDefault="00CC1827" w:rsidP="00777AF9"/>
    <w:p w:rsidR="00CC1827" w:rsidRDefault="00CC1827" w:rsidP="00777AF9"/>
    <w:p w:rsidR="00D665F1" w:rsidRDefault="00D665F1" w:rsidP="00777AF9"/>
    <w:p w:rsidR="00D665F1" w:rsidRDefault="00D665F1" w:rsidP="00777AF9"/>
    <w:p w:rsidR="00CC1827" w:rsidRDefault="00D665F1" w:rsidP="00777AF9">
      <w:r>
        <w:t>What makes you feel good about yourself?</w:t>
      </w:r>
    </w:p>
    <w:p w:rsidR="00CC1827" w:rsidRDefault="00CC1827" w:rsidP="00777AF9"/>
    <w:p w:rsidR="00BF7B83" w:rsidRDefault="00BF7B83" w:rsidP="00777AF9"/>
    <w:p w:rsidR="00BF7B83" w:rsidRDefault="00BF7B83" w:rsidP="00777AF9"/>
    <w:p w:rsidR="00D665F1" w:rsidRDefault="00D665F1" w:rsidP="00777AF9"/>
    <w:p w:rsidR="00D665F1" w:rsidRDefault="00D665F1" w:rsidP="00777AF9"/>
    <w:p w:rsidR="00D665F1" w:rsidRDefault="00D665F1" w:rsidP="00777AF9">
      <w:r>
        <w:t>What are your goals and how are you going to achieve them?</w:t>
      </w:r>
    </w:p>
    <w:p w:rsidR="00D665F1" w:rsidRDefault="00D665F1" w:rsidP="00777AF9"/>
    <w:p w:rsidR="00D665F1" w:rsidRDefault="00D665F1" w:rsidP="00777AF9"/>
    <w:p w:rsidR="00D665F1" w:rsidRDefault="00D665F1" w:rsidP="00777AF9"/>
    <w:p w:rsidR="00D665F1" w:rsidRDefault="00D665F1" w:rsidP="00777AF9"/>
    <w:p w:rsidR="00D665F1" w:rsidRDefault="00D665F1" w:rsidP="00777AF9"/>
    <w:p w:rsidR="00BF7B83" w:rsidRDefault="00D665F1" w:rsidP="00777AF9">
      <w:r>
        <w:t>What are your dreams and how are you going to achieve them?</w:t>
      </w:r>
    </w:p>
    <w:p w:rsidR="00BF7B83" w:rsidRDefault="00BF7B83" w:rsidP="00777AF9"/>
    <w:p w:rsidR="00BF7B83" w:rsidRDefault="00BF7B83" w:rsidP="00777AF9"/>
    <w:p w:rsidR="00CD4A89" w:rsidRDefault="00CD4A89" w:rsidP="00777AF9"/>
    <w:p w:rsidR="00BF7B83" w:rsidRDefault="00BF7B83" w:rsidP="00777AF9"/>
    <w:p w:rsidR="00D665F1" w:rsidRDefault="00D665F1" w:rsidP="00777AF9"/>
    <w:p w:rsidR="00EB0FBA" w:rsidRDefault="00D665F1" w:rsidP="00777AF9">
      <w:r>
        <w:t>What made you happy today?</w:t>
      </w:r>
    </w:p>
    <w:p w:rsidR="00D665F1" w:rsidRDefault="00D665F1" w:rsidP="00777AF9"/>
    <w:p w:rsidR="00CD4A89" w:rsidRDefault="00CD4A89" w:rsidP="00777AF9"/>
    <w:p w:rsidR="00D665F1" w:rsidRDefault="00D665F1" w:rsidP="00777AF9"/>
    <w:p w:rsidR="00CD4A89" w:rsidRDefault="00CD4A89" w:rsidP="00777AF9"/>
    <w:p w:rsidR="00D665F1" w:rsidRDefault="00D665F1" w:rsidP="00777AF9"/>
    <w:p w:rsidR="00D665F1" w:rsidRDefault="00D665F1" w:rsidP="00777AF9">
      <w:r>
        <w:t>Did I stray from my path today? If so why and what can I do to get back on track?</w:t>
      </w:r>
    </w:p>
    <w:p w:rsidR="00D665F1" w:rsidRDefault="00D665F1" w:rsidP="00777AF9"/>
    <w:p w:rsidR="00CD4A89" w:rsidRDefault="00CD4A89" w:rsidP="00777AF9"/>
    <w:p w:rsidR="00D665F1" w:rsidRDefault="00D665F1" w:rsidP="00777AF9"/>
    <w:p w:rsidR="00D665F1" w:rsidRDefault="00D665F1" w:rsidP="00777AF9"/>
    <w:p w:rsidR="00D665F1" w:rsidRDefault="00D665F1" w:rsidP="00777AF9"/>
    <w:p w:rsidR="00157FC6" w:rsidRDefault="00D665F1" w:rsidP="00777AF9">
      <w:r>
        <w:t>What were your accomplishments today?</w:t>
      </w:r>
    </w:p>
    <w:p w:rsidR="00D227EC" w:rsidRDefault="00D227EC" w:rsidP="00777AF9"/>
    <w:p w:rsidR="00D227EC" w:rsidRDefault="00D227EC" w:rsidP="00777AF9"/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My Journal</w:t>
      </w:r>
    </w:p>
    <w:p w:rsidR="006D4200" w:rsidRPr="009D5CB6" w:rsidRDefault="006D4200" w:rsidP="006D4200">
      <w:pPr>
        <w:jc w:val="center"/>
        <w:rPr>
          <w:rFonts w:ascii="Bradley Hand ITC" w:hAnsi="Bradley Hand ITC"/>
          <w:b/>
          <w:sz w:val="28"/>
          <w:szCs w:val="28"/>
        </w:rPr>
      </w:pPr>
      <w:r w:rsidRPr="009D5CB6">
        <w:rPr>
          <w:rFonts w:ascii="Bradley Hand ITC" w:hAnsi="Bradley Hand ITC"/>
          <w:b/>
          <w:sz w:val="28"/>
          <w:szCs w:val="28"/>
        </w:rPr>
        <w:t>I Own My Life</w:t>
      </w:r>
    </w:p>
    <w:p w:rsidR="006D4200" w:rsidRDefault="006D4200" w:rsidP="006D4200">
      <w:pPr>
        <w:jc w:val="center"/>
      </w:pPr>
    </w:p>
    <w:p w:rsidR="006D4200" w:rsidRDefault="006D4200" w:rsidP="006D4200"/>
    <w:p w:rsidR="006D4200" w:rsidRDefault="006D4200" w:rsidP="006D4200">
      <w:r>
        <w:t>Name________________________________</w:t>
      </w:r>
      <w:r>
        <w:tab/>
        <w:t>Date_________________</w:t>
      </w:r>
    </w:p>
    <w:p w:rsidR="006D4200" w:rsidRDefault="006D4200" w:rsidP="006D4200"/>
    <w:p w:rsidR="006D4200" w:rsidRDefault="006D4200" w:rsidP="006D4200"/>
    <w:p w:rsidR="006D4200" w:rsidRDefault="006D4200" w:rsidP="006D4200">
      <w:r>
        <w:t>What things are you going to change?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makes you feel good about yourself?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are your goals and how are you going to achieve them?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are your dreams and how are you going to achieve them?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made you happy today?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Did I stray from my path today? If so why and what can I do to get back on track?</w:t>
      </w:r>
    </w:p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/>
    <w:p w:rsidR="006D4200" w:rsidRDefault="006D4200" w:rsidP="006D4200">
      <w:r>
        <w:t>What were your accomplishments today?</w:t>
      </w:r>
    </w:p>
    <w:p w:rsidR="006D4200" w:rsidRDefault="006D4200" w:rsidP="006D4200"/>
    <w:p w:rsidR="006D4200" w:rsidRDefault="006D4200" w:rsidP="006D4200"/>
    <w:p w:rsidR="00BC28B9" w:rsidRPr="00D227EC" w:rsidRDefault="00BC28B9" w:rsidP="00D227EC">
      <w:pPr>
        <w:ind w:firstLine="432"/>
      </w:pPr>
    </w:p>
    <w:p w:rsidR="00D665F1" w:rsidRDefault="00D665F1" w:rsidP="00777AF9"/>
    <w:p w:rsidR="00CC1827" w:rsidRDefault="00CC1827" w:rsidP="00777AF9"/>
    <w:p w:rsidR="00157FC6" w:rsidRDefault="00157FC6" w:rsidP="00777AF9"/>
    <w:p w:rsidR="00157FC6" w:rsidRDefault="00157FC6" w:rsidP="00777AF9"/>
    <w:p w:rsidR="00157FC6" w:rsidRDefault="00157FC6" w:rsidP="00777AF9"/>
    <w:p w:rsidR="00157FC6" w:rsidRDefault="00157FC6" w:rsidP="00777AF9"/>
    <w:p w:rsidR="00BC28B9" w:rsidRDefault="00BC28B9" w:rsidP="00BC28B9"/>
    <w:p w:rsidR="00302EB5" w:rsidRDefault="00302EB5">
      <w:r>
        <w:br w:type="page"/>
      </w:r>
    </w:p>
    <w:p w:rsidR="00BC28B9" w:rsidRDefault="00BC28B9" w:rsidP="00BC28B9"/>
    <w:p w:rsidR="00B72810" w:rsidRDefault="00B72810" w:rsidP="00157FC6">
      <w:bookmarkStart w:id="46" w:name="_GoBack"/>
      <w:bookmarkEnd w:id="46"/>
    </w:p>
    <w:sectPr w:rsidR="00B72810" w:rsidSect="00CD1719">
      <w:headerReference w:type="default" r:id="rId9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4C" w:rsidRDefault="0085754C" w:rsidP="00BC57CD">
      <w:r>
        <w:separator/>
      </w:r>
    </w:p>
  </w:endnote>
  <w:endnote w:type="continuationSeparator" w:id="0">
    <w:p w:rsidR="0085754C" w:rsidRDefault="0085754C" w:rsidP="00BC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4C" w:rsidRDefault="0085754C" w:rsidP="00BC57CD">
      <w:r>
        <w:separator/>
      </w:r>
    </w:p>
  </w:footnote>
  <w:footnote w:type="continuationSeparator" w:id="0">
    <w:p w:rsidR="0085754C" w:rsidRDefault="0085754C" w:rsidP="00BC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890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754C" w:rsidRDefault="0085754C" w:rsidP="00D227EC">
        <w:pPr>
          <w:pStyle w:val="Header"/>
          <w:tabs>
            <w:tab w:val="left" w:pos="2529"/>
            <w:tab w:val="right" w:pos="864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8D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5754C" w:rsidRDefault="00857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7A8"/>
    <w:multiLevelType w:val="hybridMultilevel"/>
    <w:tmpl w:val="6666EDF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FAA0DE8"/>
    <w:multiLevelType w:val="hybridMultilevel"/>
    <w:tmpl w:val="7F66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6C5C"/>
    <w:multiLevelType w:val="hybridMultilevel"/>
    <w:tmpl w:val="B1488A2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952078A"/>
    <w:multiLevelType w:val="hybridMultilevel"/>
    <w:tmpl w:val="C2E44156"/>
    <w:lvl w:ilvl="0" w:tplc="8B42045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C4C4B4A"/>
    <w:multiLevelType w:val="hybridMultilevel"/>
    <w:tmpl w:val="E1CA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64C7"/>
    <w:multiLevelType w:val="hybridMultilevel"/>
    <w:tmpl w:val="17D219DE"/>
    <w:lvl w:ilvl="0" w:tplc="8B4204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6868FB"/>
    <w:multiLevelType w:val="hybridMultilevel"/>
    <w:tmpl w:val="AD6EBF96"/>
    <w:lvl w:ilvl="0" w:tplc="8B42045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576D40EB"/>
    <w:multiLevelType w:val="hybridMultilevel"/>
    <w:tmpl w:val="FE8CCA9C"/>
    <w:lvl w:ilvl="0" w:tplc="EBC208FA">
      <w:start w:val="6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8684B0B"/>
    <w:multiLevelType w:val="hybridMultilevel"/>
    <w:tmpl w:val="06D2F72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9CD550A"/>
    <w:multiLevelType w:val="hybridMultilevel"/>
    <w:tmpl w:val="2B1A11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64B29FA"/>
    <w:multiLevelType w:val="hybridMultilevel"/>
    <w:tmpl w:val="4C3641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29"/>
    <w:rsid w:val="00005EEB"/>
    <w:rsid w:val="00014375"/>
    <w:rsid w:val="000168B6"/>
    <w:rsid w:val="00050F99"/>
    <w:rsid w:val="0006457F"/>
    <w:rsid w:val="000648B2"/>
    <w:rsid w:val="000854B8"/>
    <w:rsid w:val="00096908"/>
    <w:rsid w:val="000A1FC4"/>
    <w:rsid w:val="000A41D3"/>
    <w:rsid w:val="000A5411"/>
    <w:rsid w:val="000A5C74"/>
    <w:rsid w:val="000A71A6"/>
    <w:rsid w:val="000B0FA0"/>
    <w:rsid w:val="000B5ADE"/>
    <w:rsid w:val="000C15EE"/>
    <w:rsid w:val="000C657B"/>
    <w:rsid w:val="000D1315"/>
    <w:rsid w:val="000E264D"/>
    <w:rsid w:val="000F4B8D"/>
    <w:rsid w:val="001062DD"/>
    <w:rsid w:val="00106A9B"/>
    <w:rsid w:val="001128BC"/>
    <w:rsid w:val="001226E1"/>
    <w:rsid w:val="00123515"/>
    <w:rsid w:val="00131EC9"/>
    <w:rsid w:val="00136175"/>
    <w:rsid w:val="00136584"/>
    <w:rsid w:val="00157FC6"/>
    <w:rsid w:val="001676AA"/>
    <w:rsid w:val="00176FC6"/>
    <w:rsid w:val="0017719C"/>
    <w:rsid w:val="00185CB1"/>
    <w:rsid w:val="001903A2"/>
    <w:rsid w:val="00190D23"/>
    <w:rsid w:val="001921CA"/>
    <w:rsid w:val="00196E2F"/>
    <w:rsid w:val="001A7936"/>
    <w:rsid w:val="001C1E4E"/>
    <w:rsid w:val="001C4E8B"/>
    <w:rsid w:val="001C593A"/>
    <w:rsid w:val="001D1290"/>
    <w:rsid w:val="001D3038"/>
    <w:rsid w:val="001E4303"/>
    <w:rsid w:val="001E558D"/>
    <w:rsid w:val="001F4A4D"/>
    <w:rsid w:val="001F767C"/>
    <w:rsid w:val="00202A87"/>
    <w:rsid w:val="00212462"/>
    <w:rsid w:val="00213F0B"/>
    <w:rsid w:val="002200A5"/>
    <w:rsid w:val="00220CC4"/>
    <w:rsid w:val="00233125"/>
    <w:rsid w:val="00242A4C"/>
    <w:rsid w:val="00246AFA"/>
    <w:rsid w:val="002476F2"/>
    <w:rsid w:val="002549DC"/>
    <w:rsid w:val="00257CB9"/>
    <w:rsid w:val="00265AAD"/>
    <w:rsid w:val="00271843"/>
    <w:rsid w:val="00271CB0"/>
    <w:rsid w:val="00271E67"/>
    <w:rsid w:val="00285AA1"/>
    <w:rsid w:val="002903E1"/>
    <w:rsid w:val="00296673"/>
    <w:rsid w:val="00296C65"/>
    <w:rsid w:val="002A0254"/>
    <w:rsid w:val="002A245B"/>
    <w:rsid w:val="002A7DF5"/>
    <w:rsid w:val="002A7FD3"/>
    <w:rsid w:val="002B29D9"/>
    <w:rsid w:val="002B2A99"/>
    <w:rsid w:val="002D6925"/>
    <w:rsid w:val="002E6D00"/>
    <w:rsid w:val="002E769B"/>
    <w:rsid w:val="002F04AE"/>
    <w:rsid w:val="002F39F6"/>
    <w:rsid w:val="002F5B95"/>
    <w:rsid w:val="00301729"/>
    <w:rsid w:val="00302EB5"/>
    <w:rsid w:val="00320D18"/>
    <w:rsid w:val="003246DD"/>
    <w:rsid w:val="003555BF"/>
    <w:rsid w:val="00355CAA"/>
    <w:rsid w:val="00360806"/>
    <w:rsid w:val="003627F5"/>
    <w:rsid w:val="00364A44"/>
    <w:rsid w:val="003669C0"/>
    <w:rsid w:val="00390DB5"/>
    <w:rsid w:val="00391758"/>
    <w:rsid w:val="0039285B"/>
    <w:rsid w:val="003A41DA"/>
    <w:rsid w:val="003B037C"/>
    <w:rsid w:val="003B2500"/>
    <w:rsid w:val="003C3E53"/>
    <w:rsid w:val="003C5332"/>
    <w:rsid w:val="003C7CD2"/>
    <w:rsid w:val="003D30A6"/>
    <w:rsid w:val="003D43F8"/>
    <w:rsid w:val="003D6EAF"/>
    <w:rsid w:val="003D7EE1"/>
    <w:rsid w:val="003E3C06"/>
    <w:rsid w:val="003E5E4E"/>
    <w:rsid w:val="003F39C0"/>
    <w:rsid w:val="003F7CA7"/>
    <w:rsid w:val="00405995"/>
    <w:rsid w:val="00417EC7"/>
    <w:rsid w:val="00430AB0"/>
    <w:rsid w:val="004368FA"/>
    <w:rsid w:val="00445963"/>
    <w:rsid w:val="004472FF"/>
    <w:rsid w:val="004576D9"/>
    <w:rsid w:val="00466D4F"/>
    <w:rsid w:val="004738D4"/>
    <w:rsid w:val="00482EC3"/>
    <w:rsid w:val="0048363B"/>
    <w:rsid w:val="00486523"/>
    <w:rsid w:val="0049339E"/>
    <w:rsid w:val="00495674"/>
    <w:rsid w:val="00496053"/>
    <w:rsid w:val="00497F71"/>
    <w:rsid w:val="004B0B2E"/>
    <w:rsid w:val="004B69BD"/>
    <w:rsid w:val="004C2780"/>
    <w:rsid w:val="004C6B4A"/>
    <w:rsid w:val="004D324B"/>
    <w:rsid w:val="004D4BF8"/>
    <w:rsid w:val="004E4937"/>
    <w:rsid w:val="004E4B11"/>
    <w:rsid w:val="004E6DD2"/>
    <w:rsid w:val="004E7389"/>
    <w:rsid w:val="004F2AF7"/>
    <w:rsid w:val="004F3462"/>
    <w:rsid w:val="004F6CEF"/>
    <w:rsid w:val="0051105D"/>
    <w:rsid w:val="00522729"/>
    <w:rsid w:val="00524DD2"/>
    <w:rsid w:val="005256E0"/>
    <w:rsid w:val="005354A2"/>
    <w:rsid w:val="0054685D"/>
    <w:rsid w:val="00554A97"/>
    <w:rsid w:val="00561518"/>
    <w:rsid w:val="005745E1"/>
    <w:rsid w:val="005819C2"/>
    <w:rsid w:val="00590BF5"/>
    <w:rsid w:val="00595BDD"/>
    <w:rsid w:val="005A0808"/>
    <w:rsid w:val="005A0960"/>
    <w:rsid w:val="005A3B30"/>
    <w:rsid w:val="005B4A13"/>
    <w:rsid w:val="005E13E2"/>
    <w:rsid w:val="005E6F8B"/>
    <w:rsid w:val="005F7192"/>
    <w:rsid w:val="005F7FA1"/>
    <w:rsid w:val="006059E3"/>
    <w:rsid w:val="006072AE"/>
    <w:rsid w:val="00612756"/>
    <w:rsid w:val="006128F6"/>
    <w:rsid w:val="00613C6A"/>
    <w:rsid w:val="00620AE4"/>
    <w:rsid w:val="0062269F"/>
    <w:rsid w:val="0063171B"/>
    <w:rsid w:val="00643C76"/>
    <w:rsid w:val="00646F6F"/>
    <w:rsid w:val="00681FC6"/>
    <w:rsid w:val="00690F3C"/>
    <w:rsid w:val="006A3E58"/>
    <w:rsid w:val="006A5270"/>
    <w:rsid w:val="006B07D0"/>
    <w:rsid w:val="006B5F60"/>
    <w:rsid w:val="006C5ED0"/>
    <w:rsid w:val="006D3855"/>
    <w:rsid w:val="006D4200"/>
    <w:rsid w:val="006D567F"/>
    <w:rsid w:val="006E26FE"/>
    <w:rsid w:val="006E3920"/>
    <w:rsid w:val="006E41CD"/>
    <w:rsid w:val="006F30AD"/>
    <w:rsid w:val="00703777"/>
    <w:rsid w:val="007152A6"/>
    <w:rsid w:val="007170ED"/>
    <w:rsid w:val="00721040"/>
    <w:rsid w:val="007412A6"/>
    <w:rsid w:val="0074264E"/>
    <w:rsid w:val="00760352"/>
    <w:rsid w:val="0076107D"/>
    <w:rsid w:val="0076719F"/>
    <w:rsid w:val="007760E0"/>
    <w:rsid w:val="00777AF9"/>
    <w:rsid w:val="00785877"/>
    <w:rsid w:val="00792386"/>
    <w:rsid w:val="0079305D"/>
    <w:rsid w:val="00796FA6"/>
    <w:rsid w:val="00797DF3"/>
    <w:rsid w:val="007A5514"/>
    <w:rsid w:val="007C001D"/>
    <w:rsid w:val="007D36FC"/>
    <w:rsid w:val="007D67E1"/>
    <w:rsid w:val="007D7633"/>
    <w:rsid w:val="007E285C"/>
    <w:rsid w:val="007E61D1"/>
    <w:rsid w:val="007E7DBC"/>
    <w:rsid w:val="007F6ADF"/>
    <w:rsid w:val="00800756"/>
    <w:rsid w:val="0080473F"/>
    <w:rsid w:val="008078C8"/>
    <w:rsid w:val="008115C5"/>
    <w:rsid w:val="00817FC4"/>
    <w:rsid w:val="00822452"/>
    <w:rsid w:val="00823818"/>
    <w:rsid w:val="008330E4"/>
    <w:rsid w:val="0085754C"/>
    <w:rsid w:val="00865F13"/>
    <w:rsid w:val="00871AC6"/>
    <w:rsid w:val="00873350"/>
    <w:rsid w:val="008814A5"/>
    <w:rsid w:val="008A758A"/>
    <w:rsid w:val="008A7B4C"/>
    <w:rsid w:val="008B6AD5"/>
    <w:rsid w:val="008C4B33"/>
    <w:rsid w:val="008E46CA"/>
    <w:rsid w:val="008F228A"/>
    <w:rsid w:val="008F386C"/>
    <w:rsid w:val="008F3EB0"/>
    <w:rsid w:val="008F636D"/>
    <w:rsid w:val="009159C2"/>
    <w:rsid w:val="00916278"/>
    <w:rsid w:val="00920FD8"/>
    <w:rsid w:val="0092259C"/>
    <w:rsid w:val="00923B3E"/>
    <w:rsid w:val="0093064A"/>
    <w:rsid w:val="00932F8C"/>
    <w:rsid w:val="00935043"/>
    <w:rsid w:val="00945553"/>
    <w:rsid w:val="0095004C"/>
    <w:rsid w:val="0095033F"/>
    <w:rsid w:val="009562EB"/>
    <w:rsid w:val="009569EB"/>
    <w:rsid w:val="0096085C"/>
    <w:rsid w:val="00960A09"/>
    <w:rsid w:val="00964FDD"/>
    <w:rsid w:val="0096525C"/>
    <w:rsid w:val="00966E62"/>
    <w:rsid w:val="00990283"/>
    <w:rsid w:val="00991915"/>
    <w:rsid w:val="00994909"/>
    <w:rsid w:val="00995015"/>
    <w:rsid w:val="00996422"/>
    <w:rsid w:val="00996633"/>
    <w:rsid w:val="009A2CBA"/>
    <w:rsid w:val="009B1681"/>
    <w:rsid w:val="009C1BDD"/>
    <w:rsid w:val="009C69CF"/>
    <w:rsid w:val="009C71CD"/>
    <w:rsid w:val="009D38DD"/>
    <w:rsid w:val="009D5CB6"/>
    <w:rsid w:val="009D6731"/>
    <w:rsid w:val="009F0DD2"/>
    <w:rsid w:val="009F662F"/>
    <w:rsid w:val="009F7D55"/>
    <w:rsid w:val="00A05782"/>
    <w:rsid w:val="00A07C04"/>
    <w:rsid w:val="00A221C9"/>
    <w:rsid w:val="00A27847"/>
    <w:rsid w:val="00A33E21"/>
    <w:rsid w:val="00A3600B"/>
    <w:rsid w:val="00A3794A"/>
    <w:rsid w:val="00A37975"/>
    <w:rsid w:val="00A41BA1"/>
    <w:rsid w:val="00A51A27"/>
    <w:rsid w:val="00A61AC3"/>
    <w:rsid w:val="00A63E38"/>
    <w:rsid w:val="00A67148"/>
    <w:rsid w:val="00A726D0"/>
    <w:rsid w:val="00A802E0"/>
    <w:rsid w:val="00A839B4"/>
    <w:rsid w:val="00AA2F11"/>
    <w:rsid w:val="00AB3A22"/>
    <w:rsid w:val="00AB61CD"/>
    <w:rsid w:val="00AC0AFD"/>
    <w:rsid w:val="00AC249B"/>
    <w:rsid w:val="00AC2B2C"/>
    <w:rsid w:val="00AC779D"/>
    <w:rsid w:val="00AC7E44"/>
    <w:rsid w:val="00AD726F"/>
    <w:rsid w:val="00AD7DA6"/>
    <w:rsid w:val="00AE0512"/>
    <w:rsid w:val="00AF7983"/>
    <w:rsid w:val="00B06D82"/>
    <w:rsid w:val="00B37CD3"/>
    <w:rsid w:val="00B447C0"/>
    <w:rsid w:val="00B526C7"/>
    <w:rsid w:val="00B653A5"/>
    <w:rsid w:val="00B66213"/>
    <w:rsid w:val="00B70DC0"/>
    <w:rsid w:val="00B72810"/>
    <w:rsid w:val="00B76F20"/>
    <w:rsid w:val="00B804BB"/>
    <w:rsid w:val="00B81BB7"/>
    <w:rsid w:val="00B90808"/>
    <w:rsid w:val="00B9219E"/>
    <w:rsid w:val="00B937E6"/>
    <w:rsid w:val="00B956F0"/>
    <w:rsid w:val="00B962BC"/>
    <w:rsid w:val="00BA206F"/>
    <w:rsid w:val="00BA2F85"/>
    <w:rsid w:val="00BB55C6"/>
    <w:rsid w:val="00BC28B9"/>
    <w:rsid w:val="00BC57CD"/>
    <w:rsid w:val="00BC59D9"/>
    <w:rsid w:val="00BC6F54"/>
    <w:rsid w:val="00BE35BD"/>
    <w:rsid w:val="00BF3B79"/>
    <w:rsid w:val="00BF5656"/>
    <w:rsid w:val="00BF73E0"/>
    <w:rsid w:val="00BF7B83"/>
    <w:rsid w:val="00C11DF6"/>
    <w:rsid w:val="00C17B2E"/>
    <w:rsid w:val="00C20DAD"/>
    <w:rsid w:val="00C20ED3"/>
    <w:rsid w:val="00C43A8C"/>
    <w:rsid w:val="00C43F01"/>
    <w:rsid w:val="00C464C4"/>
    <w:rsid w:val="00C53D75"/>
    <w:rsid w:val="00C60B23"/>
    <w:rsid w:val="00C75806"/>
    <w:rsid w:val="00C76AB5"/>
    <w:rsid w:val="00C917AF"/>
    <w:rsid w:val="00CA2A04"/>
    <w:rsid w:val="00CA3DED"/>
    <w:rsid w:val="00CA6994"/>
    <w:rsid w:val="00CB4EB2"/>
    <w:rsid w:val="00CB7ABD"/>
    <w:rsid w:val="00CC1827"/>
    <w:rsid w:val="00CC3F6F"/>
    <w:rsid w:val="00CC42C0"/>
    <w:rsid w:val="00CC4AF9"/>
    <w:rsid w:val="00CD1719"/>
    <w:rsid w:val="00CD1C80"/>
    <w:rsid w:val="00CD4A89"/>
    <w:rsid w:val="00CE2217"/>
    <w:rsid w:val="00CF2649"/>
    <w:rsid w:val="00D017CD"/>
    <w:rsid w:val="00D037ED"/>
    <w:rsid w:val="00D03BE9"/>
    <w:rsid w:val="00D0595E"/>
    <w:rsid w:val="00D1162B"/>
    <w:rsid w:val="00D172AB"/>
    <w:rsid w:val="00D227EC"/>
    <w:rsid w:val="00D23C6A"/>
    <w:rsid w:val="00D24BEF"/>
    <w:rsid w:val="00D27222"/>
    <w:rsid w:val="00D328C1"/>
    <w:rsid w:val="00D32D8D"/>
    <w:rsid w:val="00D3500B"/>
    <w:rsid w:val="00D35A1D"/>
    <w:rsid w:val="00D3629D"/>
    <w:rsid w:val="00D37351"/>
    <w:rsid w:val="00D53524"/>
    <w:rsid w:val="00D57065"/>
    <w:rsid w:val="00D605D0"/>
    <w:rsid w:val="00D62AC5"/>
    <w:rsid w:val="00D63A7E"/>
    <w:rsid w:val="00D665F1"/>
    <w:rsid w:val="00D67555"/>
    <w:rsid w:val="00D7364E"/>
    <w:rsid w:val="00D86CD4"/>
    <w:rsid w:val="00D92EC4"/>
    <w:rsid w:val="00D95AAE"/>
    <w:rsid w:val="00DB09BD"/>
    <w:rsid w:val="00DB17AF"/>
    <w:rsid w:val="00DB207B"/>
    <w:rsid w:val="00DB3063"/>
    <w:rsid w:val="00DD39A4"/>
    <w:rsid w:val="00DD4A2B"/>
    <w:rsid w:val="00DE65FB"/>
    <w:rsid w:val="00E0254D"/>
    <w:rsid w:val="00E213FA"/>
    <w:rsid w:val="00E2496E"/>
    <w:rsid w:val="00E25A97"/>
    <w:rsid w:val="00E31F7C"/>
    <w:rsid w:val="00E34927"/>
    <w:rsid w:val="00E51CF9"/>
    <w:rsid w:val="00E6032A"/>
    <w:rsid w:val="00E61EA3"/>
    <w:rsid w:val="00E64E11"/>
    <w:rsid w:val="00E73618"/>
    <w:rsid w:val="00E87963"/>
    <w:rsid w:val="00E9194A"/>
    <w:rsid w:val="00EB0FBA"/>
    <w:rsid w:val="00EE18E3"/>
    <w:rsid w:val="00EE3E31"/>
    <w:rsid w:val="00EE63F6"/>
    <w:rsid w:val="00EF02CA"/>
    <w:rsid w:val="00F01B8D"/>
    <w:rsid w:val="00F11A44"/>
    <w:rsid w:val="00F2141B"/>
    <w:rsid w:val="00F22B89"/>
    <w:rsid w:val="00F234EB"/>
    <w:rsid w:val="00F24C3A"/>
    <w:rsid w:val="00F30B4A"/>
    <w:rsid w:val="00F41F8E"/>
    <w:rsid w:val="00F424F9"/>
    <w:rsid w:val="00F47549"/>
    <w:rsid w:val="00F7015F"/>
    <w:rsid w:val="00F71DB6"/>
    <w:rsid w:val="00F871EB"/>
    <w:rsid w:val="00F91CEB"/>
    <w:rsid w:val="00FA3024"/>
    <w:rsid w:val="00FC270B"/>
    <w:rsid w:val="00FC28D0"/>
    <w:rsid w:val="00FC3D9D"/>
    <w:rsid w:val="00FC5F25"/>
    <w:rsid w:val="00FC73C9"/>
    <w:rsid w:val="00FD1F55"/>
    <w:rsid w:val="00FE603D"/>
    <w:rsid w:val="00FE6138"/>
    <w:rsid w:val="00FF3DE1"/>
    <w:rsid w:val="00FF6194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C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0A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0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0A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0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AB0"/>
    <w:rPr>
      <w:b/>
      <w:bCs/>
    </w:rPr>
  </w:style>
  <w:style w:type="paragraph" w:styleId="Revision">
    <w:name w:val="Revision"/>
    <w:hidden/>
    <w:uiPriority w:val="99"/>
    <w:semiHidden/>
    <w:rsid w:val="00430A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30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C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0A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0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0A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0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AB0"/>
    <w:rPr>
      <w:b/>
      <w:bCs/>
    </w:rPr>
  </w:style>
  <w:style w:type="paragraph" w:styleId="Revision">
    <w:name w:val="Revision"/>
    <w:hidden/>
    <w:uiPriority w:val="99"/>
    <w:semiHidden/>
    <w:rsid w:val="00430A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30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3856-557C-42DB-B5F7-AC9455A5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2082</Words>
  <Characters>11034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Newman</dc:creator>
  <cp:lastModifiedBy>Newman, Nancy</cp:lastModifiedBy>
  <cp:revision>2</cp:revision>
  <dcterms:created xsi:type="dcterms:W3CDTF">2016-03-01T15:59:00Z</dcterms:created>
  <dcterms:modified xsi:type="dcterms:W3CDTF">2016-03-01T15:59:00Z</dcterms:modified>
</cp:coreProperties>
</file>